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652E53" w:rsidRPr="00662178" w14:paraId="4EF6EC49" w14:textId="77777777" w:rsidTr="008F6388">
        <w:tc>
          <w:tcPr>
            <w:tcW w:w="9640" w:type="dxa"/>
            <w:shd w:val="clear" w:color="auto" w:fill="C6D9F1"/>
          </w:tcPr>
          <w:p w14:paraId="6AC615BB" w14:textId="77777777" w:rsidR="008E7890" w:rsidRPr="008E7890" w:rsidRDefault="008E7890" w:rsidP="008E7890">
            <w:pPr>
              <w:spacing w:before="120" w:after="120"/>
              <w:jc w:val="center"/>
              <w:rPr>
                <w:rFonts w:ascii="Calibri" w:hAnsi="Calibri"/>
                <w:b/>
                <w:sz w:val="12"/>
                <w:szCs w:val="12"/>
                <w:lang w:eastAsia="fr-FR"/>
              </w:rPr>
            </w:pPr>
            <w:bookmarkStart w:id="0" w:name="_Hlk58422693"/>
          </w:p>
          <w:p w14:paraId="3D1FC7A6" w14:textId="77777777" w:rsidR="008E7890" w:rsidRPr="004A12C8" w:rsidRDefault="004A12C8" w:rsidP="004A12C8">
            <w:pPr>
              <w:spacing w:before="120" w:after="120"/>
              <w:jc w:val="center"/>
              <w:rPr>
                <w:rFonts w:cstheme="minorHAnsi"/>
                <w:b/>
                <w:sz w:val="32"/>
                <w:szCs w:val="32"/>
              </w:rPr>
            </w:pPr>
            <w:r w:rsidRPr="004A12C8">
              <w:rPr>
                <w:rFonts w:cstheme="minorHAnsi"/>
                <w:b/>
                <w:sz w:val="32"/>
                <w:szCs w:val="32"/>
              </w:rPr>
              <w:t>CAHIER DES CLAUSES ADMINISTRATIVES PARTICULIERES (CCAP)</w:t>
            </w:r>
          </w:p>
          <w:p w14:paraId="1DAB0CA4" w14:textId="77777777" w:rsidR="004A12C8" w:rsidRDefault="004A12C8" w:rsidP="004A12C8">
            <w:pPr>
              <w:spacing w:before="120" w:after="120"/>
              <w:jc w:val="center"/>
              <w:rPr>
                <w:rFonts w:cstheme="minorHAnsi"/>
                <w:b/>
                <w:sz w:val="32"/>
                <w:szCs w:val="32"/>
              </w:rPr>
            </w:pPr>
            <w:r w:rsidRPr="004A12C8">
              <w:rPr>
                <w:rFonts w:cstheme="minorHAnsi"/>
                <w:b/>
                <w:sz w:val="32"/>
                <w:szCs w:val="32"/>
              </w:rPr>
              <w:t>APPLICABLE AUX MARCHES SPECIFIQUES</w:t>
            </w:r>
          </w:p>
          <w:p w14:paraId="2515C36D" w14:textId="138BF90C" w:rsidR="003736F9" w:rsidRPr="003736F9" w:rsidRDefault="003736F9" w:rsidP="003736F9">
            <w:pPr>
              <w:spacing w:before="120" w:after="120"/>
              <w:jc w:val="center"/>
              <w:rPr>
                <w:rFonts w:cstheme="minorHAnsi"/>
                <w:b/>
                <w:sz w:val="32"/>
                <w:szCs w:val="32"/>
              </w:rPr>
            </w:pPr>
            <w:r w:rsidRPr="000C57E5">
              <w:rPr>
                <w:rFonts w:cstheme="minorHAnsi"/>
                <w:b/>
                <w:sz w:val="32"/>
                <w:szCs w:val="32"/>
              </w:rPr>
              <w:t>N°SAD 202</w:t>
            </w:r>
            <w:r w:rsidR="00C94C1D" w:rsidRPr="000C57E5">
              <w:rPr>
                <w:rFonts w:cstheme="minorHAnsi"/>
                <w:b/>
                <w:sz w:val="32"/>
                <w:szCs w:val="32"/>
              </w:rPr>
              <w:t>1</w:t>
            </w:r>
            <w:r w:rsidRPr="000C57E5">
              <w:rPr>
                <w:rFonts w:cstheme="minorHAnsi"/>
                <w:b/>
                <w:sz w:val="32"/>
                <w:szCs w:val="32"/>
              </w:rPr>
              <w:t>-</w:t>
            </w:r>
            <w:r w:rsidR="000C57E5" w:rsidRPr="000C57E5">
              <w:rPr>
                <w:rFonts w:cstheme="minorHAnsi"/>
                <w:b/>
                <w:sz w:val="32"/>
                <w:szCs w:val="32"/>
              </w:rPr>
              <w:t>018</w:t>
            </w:r>
          </w:p>
        </w:tc>
      </w:tr>
    </w:tbl>
    <w:p w14:paraId="394AADF0" w14:textId="4BF11E1C" w:rsidR="008E7890" w:rsidRDefault="008E7890" w:rsidP="008E7890"/>
    <w:p w14:paraId="7C1CFC6C" w14:textId="77777777" w:rsidR="00203AF6" w:rsidRPr="00766192" w:rsidRDefault="00203AF6" w:rsidP="008E7890">
      <w:pPr>
        <w:rPr>
          <w:color w:val="FF0000"/>
        </w:rPr>
      </w:pPr>
    </w:p>
    <w:p w14:paraId="7F5A44E3" w14:textId="77777777" w:rsidR="00BF48D4" w:rsidRDefault="00BF48D4" w:rsidP="00BF48D4">
      <w:pPr>
        <w:pBdr>
          <w:top w:val="single" w:sz="4" w:space="1" w:color="auto"/>
          <w:left w:val="single" w:sz="4" w:space="4" w:color="auto"/>
          <w:bottom w:val="single" w:sz="4" w:space="17" w:color="auto"/>
          <w:right w:val="single" w:sz="4" w:space="4" w:color="auto"/>
        </w:pBdr>
        <w:shd w:val="clear" w:color="auto" w:fill="C6D9F1"/>
        <w:autoSpaceDE w:val="0"/>
        <w:autoSpaceDN w:val="0"/>
        <w:adjustRightInd w:val="0"/>
        <w:jc w:val="center"/>
        <w:rPr>
          <w:b/>
          <w:bCs/>
          <w:sz w:val="32"/>
          <w:szCs w:val="32"/>
        </w:rPr>
      </w:pPr>
      <w:bookmarkStart w:id="1" w:name="_Hlk58422568"/>
    </w:p>
    <w:bookmarkEnd w:id="1"/>
    <w:p w14:paraId="524C7E6D" w14:textId="77777777" w:rsidR="00BF48D4" w:rsidRPr="00A17625" w:rsidRDefault="00BF48D4" w:rsidP="00BF48D4">
      <w:pPr>
        <w:pBdr>
          <w:top w:val="single" w:sz="4" w:space="1" w:color="auto"/>
          <w:left w:val="single" w:sz="4" w:space="4" w:color="auto"/>
          <w:bottom w:val="single" w:sz="4" w:space="17" w:color="auto"/>
          <w:right w:val="single" w:sz="4" w:space="4" w:color="auto"/>
        </w:pBdr>
        <w:shd w:val="clear" w:color="auto" w:fill="C6D9F1"/>
        <w:autoSpaceDE w:val="0"/>
        <w:autoSpaceDN w:val="0"/>
        <w:adjustRightInd w:val="0"/>
        <w:jc w:val="center"/>
        <w:rPr>
          <w:b/>
          <w:bCs/>
          <w:sz w:val="32"/>
          <w:szCs w:val="32"/>
        </w:rPr>
      </w:pPr>
      <w:r w:rsidRPr="00A17625">
        <w:rPr>
          <w:b/>
          <w:bCs/>
          <w:sz w:val="32"/>
          <w:szCs w:val="32"/>
        </w:rPr>
        <w:t>FOURNITURE, INSTALLATION, MAINTENANCE ET PRESTATIONS DE SERVICES ASSOCIES POUR LA MISE EN PLACE D’UNE SOLUTION DE DOSSIER DE L’USAGER INFORMATISE POUR LES ETABLISSEMENTS ET SERVICES MEDICO-SOCIAUX (ESMS)</w:t>
      </w:r>
    </w:p>
    <w:p w14:paraId="26B3471C" w14:textId="77777777" w:rsidR="00203AF6" w:rsidRPr="00C93F36" w:rsidRDefault="00203AF6" w:rsidP="008E7890"/>
    <w:p w14:paraId="433FF69A" w14:textId="77777777" w:rsidR="008E7890"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b/>
          <w:bCs/>
        </w:rPr>
      </w:pPr>
      <w:bookmarkStart w:id="2" w:name="_Hlk58422613"/>
    </w:p>
    <w:p w14:paraId="75FED6A9" w14:textId="77777777" w:rsidR="00907C94" w:rsidRDefault="004A12C8" w:rsidP="00907C94">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b/>
          <w:bCs/>
          <w:sz w:val="32"/>
        </w:rPr>
      </w:pPr>
      <w:r>
        <w:rPr>
          <w:b/>
          <w:bCs/>
          <w:sz w:val="32"/>
        </w:rPr>
        <w:t>SYSTEME D’ACQUISITION DYNAMIQUE (SAD)</w:t>
      </w:r>
    </w:p>
    <w:p w14:paraId="25A17E5C" w14:textId="2D73C456" w:rsidR="004A12C8" w:rsidRPr="004A12C8" w:rsidRDefault="004A12C8" w:rsidP="00907C94">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b/>
          <w:bCs/>
          <w:sz w:val="32"/>
        </w:rPr>
      </w:pPr>
      <w:r>
        <w:rPr>
          <w:b/>
          <w:bCs/>
          <w:sz w:val="32"/>
        </w:rPr>
        <w:t xml:space="preserve"> MARCHE SPECIFIQUE </w:t>
      </w:r>
    </w:p>
    <w:p w14:paraId="72343DD9" w14:textId="5E8973AD" w:rsidR="004A12C8" w:rsidRDefault="004A12C8"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rPr>
          <w:b/>
          <w:bCs/>
          <w:sz w:val="26"/>
          <w:szCs w:val="26"/>
        </w:rPr>
      </w:pPr>
    </w:p>
    <w:p w14:paraId="5B5A5685" w14:textId="1A13A145" w:rsidR="008E7890" w:rsidRPr="00907C94"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rPr>
          <w:sz w:val="24"/>
          <w:szCs w:val="24"/>
        </w:rPr>
      </w:pPr>
      <w:r w:rsidRPr="00907C94">
        <w:rPr>
          <w:sz w:val="24"/>
          <w:szCs w:val="24"/>
        </w:rPr>
        <w:t xml:space="preserve">La procédure est passée en application des dispositions </w:t>
      </w:r>
      <w:r w:rsidR="004A12C8" w:rsidRPr="00907C94">
        <w:rPr>
          <w:sz w:val="24"/>
          <w:szCs w:val="24"/>
        </w:rPr>
        <w:t xml:space="preserve">suivantes </w:t>
      </w:r>
      <w:r w:rsidRPr="00907C94">
        <w:rPr>
          <w:sz w:val="24"/>
          <w:szCs w:val="24"/>
        </w:rPr>
        <w:t xml:space="preserve">du </w:t>
      </w:r>
      <w:r w:rsidR="00907C94" w:rsidRPr="00907C94">
        <w:rPr>
          <w:sz w:val="24"/>
          <w:szCs w:val="24"/>
        </w:rPr>
        <w:t>c</w:t>
      </w:r>
      <w:r w:rsidRPr="00907C94">
        <w:rPr>
          <w:sz w:val="24"/>
          <w:szCs w:val="24"/>
        </w:rPr>
        <w:t xml:space="preserve">ode de la commande publique </w:t>
      </w:r>
    </w:p>
    <w:p w14:paraId="2EC67CF6" w14:textId="524B6959" w:rsidR="008E7890" w:rsidRPr="00907C94"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sz w:val="24"/>
          <w:szCs w:val="24"/>
        </w:rPr>
      </w:pPr>
      <w:r w:rsidRPr="00907C94">
        <w:rPr>
          <w:sz w:val="24"/>
          <w:szCs w:val="24"/>
        </w:rPr>
        <w:t xml:space="preserve">(ci-après : « </w:t>
      </w:r>
      <w:r w:rsidRPr="00907C94">
        <w:rPr>
          <w:b/>
          <w:bCs/>
          <w:sz w:val="24"/>
          <w:szCs w:val="24"/>
        </w:rPr>
        <w:t>le</w:t>
      </w:r>
      <w:r w:rsidRPr="00907C94">
        <w:rPr>
          <w:sz w:val="24"/>
          <w:szCs w:val="24"/>
        </w:rPr>
        <w:t xml:space="preserve"> </w:t>
      </w:r>
      <w:r w:rsidRPr="00907C94">
        <w:rPr>
          <w:b/>
          <w:bCs/>
          <w:sz w:val="24"/>
          <w:szCs w:val="24"/>
        </w:rPr>
        <w:t>Code</w:t>
      </w:r>
      <w:r w:rsidRPr="00907C94">
        <w:rPr>
          <w:sz w:val="24"/>
          <w:szCs w:val="24"/>
        </w:rPr>
        <w:t xml:space="preserve"> »)</w:t>
      </w:r>
      <w:r w:rsidR="004A12C8" w:rsidRPr="00907C94">
        <w:rPr>
          <w:sz w:val="24"/>
          <w:szCs w:val="24"/>
        </w:rPr>
        <w:t> :</w:t>
      </w:r>
    </w:p>
    <w:p w14:paraId="0FB4B44C" w14:textId="77777777" w:rsidR="008E7890" w:rsidRPr="00907C94"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sz w:val="24"/>
          <w:szCs w:val="24"/>
        </w:rPr>
      </w:pPr>
    </w:p>
    <w:p w14:paraId="227593AA" w14:textId="606B7A77" w:rsidR="008E7890" w:rsidRPr="00907C94" w:rsidRDefault="004A12C8"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sz w:val="24"/>
          <w:szCs w:val="24"/>
        </w:rPr>
      </w:pPr>
      <w:r w:rsidRPr="00907C94">
        <w:rPr>
          <w:sz w:val="24"/>
          <w:szCs w:val="24"/>
        </w:rPr>
        <w:t>Système d’Acquisition Dynamique</w:t>
      </w:r>
      <w:r w:rsidR="008E7890" w:rsidRPr="00907C94">
        <w:rPr>
          <w:sz w:val="24"/>
          <w:szCs w:val="24"/>
        </w:rPr>
        <w:t xml:space="preserve"> : article L. 21</w:t>
      </w:r>
      <w:r w:rsidRPr="00907C94">
        <w:rPr>
          <w:sz w:val="24"/>
          <w:szCs w:val="24"/>
        </w:rPr>
        <w:t>25-1 e</w:t>
      </w:r>
      <w:r w:rsidR="00907C94" w:rsidRPr="00907C94">
        <w:rPr>
          <w:sz w:val="24"/>
          <w:szCs w:val="24"/>
        </w:rPr>
        <w:t>t R. 2162-37 à R. 2162-51 du Code</w:t>
      </w:r>
    </w:p>
    <w:p w14:paraId="13AEA240" w14:textId="164613E1" w:rsidR="008E7890" w:rsidRPr="00907C94"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sz w:val="24"/>
          <w:szCs w:val="24"/>
        </w:rPr>
      </w:pPr>
    </w:p>
    <w:p w14:paraId="029796B2" w14:textId="702CCD56" w:rsidR="008E7890" w:rsidRPr="00907C94"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sz w:val="24"/>
          <w:szCs w:val="24"/>
        </w:rPr>
      </w:pPr>
      <w:r w:rsidRPr="00907C94">
        <w:rPr>
          <w:sz w:val="24"/>
          <w:szCs w:val="24"/>
        </w:rPr>
        <w:t xml:space="preserve">Accord-cadre à </w:t>
      </w:r>
      <w:r w:rsidR="00907C94" w:rsidRPr="00907C94">
        <w:rPr>
          <w:sz w:val="24"/>
          <w:szCs w:val="24"/>
        </w:rPr>
        <w:t>bons de commande : article L.</w:t>
      </w:r>
      <w:r w:rsidR="00907C94">
        <w:rPr>
          <w:sz w:val="24"/>
          <w:szCs w:val="24"/>
        </w:rPr>
        <w:t xml:space="preserve"> </w:t>
      </w:r>
      <w:r w:rsidR="00907C94" w:rsidRPr="00907C94">
        <w:rPr>
          <w:sz w:val="24"/>
          <w:szCs w:val="24"/>
        </w:rPr>
        <w:t>2125-1, 1° et articles R. 2162-1 à R. 2162-6 et R. 2162-13 et R. 2162-14 du Code</w:t>
      </w:r>
      <w:r w:rsidRPr="00907C94">
        <w:rPr>
          <w:sz w:val="24"/>
          <w:szCs w:val="24"/>
        </w:rPr>
        <w:t xml:space="preserve"> </w:t>
      </w:r>
    </w:p>
    <w:p w14:paraId="0C7CC9C3" w14:textId="77777777" w:rsidR="008E7890" w:rsidRPr="00A501AD" w:rsidRDefault="008E7890" w:rsidP="008E7890">
      <w:pPr>
        <w:pBdr>
          <w:top w:val="single" w:sz="4" w:space="1" w:color="auto"/>
          <w:left w:val="single" w:sz="4" w:space="0" w:color="auto"/>
          <w:bottom w:val="single" w:sz="4" w:space="1" w:color="auto"/>
          <w:right w:val="single" w:sz="4" w:space="1" w:color="auto"/>
        </w:pBdr>
        <w:shd w:val="clear" w:color="auto" w:fill="C6D9F1"/>
        <w:autoSpaceDE w:val="0"/>
        <w:autoSpaceDN w:val="0"/>
        <w:adjustRightInd w:val="0"/>
        <w:jc w:val="center"/>
        <w:rPr>
          <w:b/>
          <w:bCs/>
        </w:rPr>
      </w:pPr>
    </w:p>
    <w:p w14:paraId="31ABD140" w14:textId="46BBB9CA" w:rsidR="002A6446" w:rsidRDefault="002A6446" w:rsidP="00292BB7">
      <w:pPr>
        <w:rPr>
          <w:rFonts w:ascii="Calibri" w:hAnsi="Calibri" w:cs="Calibri"/>
          <w:sz w:val="20"/>
          <w:szCs w:val="20"/>
        </w:rPr>
      </w:pPr>
    </w:p>
    <w:p w14:paraId="2AD35233" w14:textId="77777777" w:rsidR="00203AF6" w:rsidRDefault="00203AF6" w:rsidP="00292BB7">
      <w:pPr>
        <w:rPr>
          <w:rFonts w:ascii="Calibri" w:hAnsi="Calibri" w:cs="Calibri"/>
          <w:sz w:val="20"/>
          <w:szCs w:val="20"/>
        </w:rPr>
      </w:pPr>
    </w:p>
    <w:tbl>
      <w:tblPr>
        <w:tblStyle w:val="Grilledutableau4"/>
        <w:tblW w:w="9493" w:type="dxa"/>
        <w:shd w:val="clear" w:color="auto" w:fill="C6D9F1" w:themeFill="text2" w:themeFillTint="33"/>
        <w:tblLook w:val="04A0" w:firstRow="1" w:lastRow="0" w:firstColumn="1" w:lastColumn="0" w:noHBand="0" w:noVBand="1"/>
      </w:tblPr>
      <w:tblGrid>
        <w:gridCol w:w="9493"/>
      </w:tblGrid>
      <w:tr w:rsidR="00652E53" w:rsidRPr="00652E53" w14:paraId="1649E952" w14:textId="77777777" w:rsidTr="008F6388">
        <w:tc>
          <w:tcPr>
            <w:tcW w:w="9493" w:type="dxa"/>
            <w:shd w:val="clear" w:color="auto" w:fill="C6D9F1" w:themeFill="text2" w:themeFillTint="33"/>
          </w:tcPr>
          <w:p w14:paraId="27873F72" w14:textId="68007734" w:rsidR="00652E53" w:rsidRPr="00220D97" w:rsidRDefault="00220D97" w:rsidP="00292BB7">
            <w:pPr>
              <w:spacing w:before="120"/>
              <w:jc w:val="center"/>
              <w:rPr>
                <w:rFonts w:ascii="Calibri" w:hAnsi="Calibri" w:cs="Calibri"/>
                <w:b/>
                <w:sz w:val="32"/>
                <w:szCs w:val="32"/>
              </w:rPr>
            </w:pPr>
            <w:r w:rsidRPr="00220D97">
              <w:rPr>
                <w:rFonts w:ascii="Calibri" w:hAnsi="Calibri" w:cs="Calibri"/>
                <w:b/>
                <w:sz w:val="32"/>
                <w:szCs w:val="32"/>
              </w:rPr>
              <w:t>POUVOI</w:t>
            </w:r>
            <w:r w:rsidR="005745BF">
              <w:rPr>
                <w:rFonts w:ascii="Calibri" w:hAnsi="Calibri" w:cs="Calibri"/>
                <w:b/>
                <w:sz w:val="32"/>
                <w:szCs w:val="32"/>
              </w:rPr>
              <w:t>R</w:t>
            </w:r>
            <w:r w:rsidRPr="00220D97">
              <w:rPr>
                <w:rFonts w:ascii="Calibri" w:hAnsi="Calibri" w:cs="Calibri"/>
                <w:b/>
                <w:sz w:val="32"/>
                <w:szCs w:val="32"/>
              </w:rPr>
              <w:t xml:space="preserve"> ADJUDICATEUR</w:t>
            </w:r>
          </w:p>
          <w:p w14:paraId="083EFB57" w14:textId="67F5BC04" w:rsidR="00E33083" w:rsidRDefault="002364C2" w:rsidP="00E33083">
            <w:pPr>
              <w:jc w:val="center"/>
              <w:rPr>
                <w:rFonts w:ascii="Calibri" w:hAnsi="Calibri" w:cs="Calibri"/>
                <w:sz w:val="24"/>
                <w:szCs w:val="24"/>
              </w:rPr>
            </w:pPr>
            <w:r w:rsidRPr="002364C2">
              <w:rPr>
                <w:rFonts w:ascii="Calibri" w:hAnsi="Calibri" w:cs="Calibri"/>
                <w:b/>
                <w:sz w:val="24"/>
                <w:szCs w:val="24"/>
              </w:rPr>
              <w:t>Le SIMAD, Syndicat Intercommunal du Maintien A Domicile</w:t>
            </w:r>
          </w:p>
          <w:p w14:paraId="733CF85E" w14:textId="66558967" w:rsidR="00E33083" w:rsidRPr="00CE4A9E" w:rsidRDefault="00E33083" w:rsidP="00E33083">
            <w:pPr>
              <w:jc w:val="center"/>
              <w:rPr>
                <w:rFonts w:ascii="Calibri" w:hAnsi="Calibri" w:cs="Calibri"/>
                <w:b/>
                <w:bCs/>
                <w:sz w:val="24"/>
                <w:szCs w:val="24"/>
              </w:rPr>
            </w:pPr>
            <w:r w:rsidRPr="00CE4A9E">
              <w:rPr>
                <w:rFonts w:ascii="Calibri" w:hAnsi="Calibri" w:cs="Calibri"/>
                <w:b/>
                <w:bCs/>
                <w:sz w:val="24"/>
                <w:szCs w:val="24"/>
              </w:rPr>
              <w:t xml:space="preserve">Catégorie du SAD : </w:t>
            </w:r>
            <w:r w:rsidR="002364C2" w:rsidRPr="002364C2">
              <w:rPr>
                <w:rFonts w:ascii="Calibri" w:hAnsi="Calibri" w:cs="Calibri"/>
                <w:b/>
                <w:bCs/>
                <w:sz w:val="24"/>
                <w:szCs w:val="24"/>
              </w:rPr>
              <w:t>8 « Solution DUI en mode acquisition avec hébergement externalisé à destination des ESMS AAD »</w:t>
            </w:r>
          </w:p>
          <w:p w14:paraId="7E080F8F" w14:textId="15A81FBE" w:rsidR="00E642F8" w:rsidRPr="00907C94" w:rsidRDefault="00E642F8" w:rsidP="00292BB7">
            <w:pPr>
              <w:spacing w:after="120"/>
              <w:jc w:val="center"/>
              <w:rPr>
                <w:rFonts w:ascii="Calibri" w:hAnsi="Calibri" w:cs="Calibri"/>
                <w:b/>
                <w:bCs/>
                <w:sz w:val="24"/>
                <w:szCs w:val="24"/>
              </w:rPr>
            </w:pPr>
          </w:p>
        </w:tc>
      </w:tr>
      <w:bookmarkEnd w:id="0"/>
      <w:bookmarkEnd w:id="2"/>
    </w:tbl>
    <w:p w14:paraId="042686EB" w14:textId="15EAB084" w:rsidR="00220D97" w:rsidRDefault="00220D97" w:rsidP="00292BB7">
      <w:pPr>
        <w:jc w:val="left"/>
        <w:rPr>
          <w:rFonts w:ascii="Calibri" w:hAnsi="Calibri" w:cs="Calibri"/>
          <w:sz w:val="20"/>
          <w:szCs w:val="20"/>
        </w:rPr>
      </w:pPr>
    </w:p>
    <w:p w14:paraId="678266EE" w14:textId="77777777" w:rsidR="008E7890" w:rsidRDefault="008E7890" w:rsidP="00292BB7">
      <w:pPr>
        <w:jc w:val="left"/>
        <w:rPr>
          <w:rFonts w:ascii="Calibri" w:hAnsi="Calibri" w:cs="Calibri"/>
          <w:sz w:val="20"/>
          <w:szCs w:val="20"/>
        </w:rPr>
      </w:pPr>
    </w:p>
    <w:p w14:paraId="67F31168" w14:textId="72EF9EA4" w:rsidR="00203AF6" w:rsidRDefault="00203AF6" w:rsidP="00292BB7">
      <w:pPr>
        <w:rPr>
          <w:rFonts w:ascii="Calibri" w:hAnsi="Calibri" w:cs="Calibri"/>
          <w:sz w:val="20"/>
          <w:szCs w:val="20"/>
        </w:rPr>
      </w:pPr>
    </w:p>
    <w:p w14:paraId="6DA5EDF0" w14:textId="11A613D7" w:rsidR="00203AF6" w:rsidRDefault="00203AF6" w:rsidP="00292BB7">
      <w:pPr>
        <w:rPr>
          <w:rFonts w:ascii="Calibri" w:hAnsi="Calibri" w:cs="Calibri"/>
          <w:sz w:val="20"/>
          <w:szCs w:val="20"/>
        </w:rPr>
      </w:pPr>
    </w:p>
    <w:p w14:paraId="3984343A" w14:textId="77777777" w:rsidR="00203AF6" w:rsidRDefault="00203AF6" w:rsidP="00292BB7">
      <w:pPr>
        <w:rPr>
          <w:rFonts w:ascii="Calibri" w:hAnsi="Calibri" w:cs="Calibri"/>
          <w:sz w:val="20"/>
          <w:szCs w:val="20"/>
        </w:rPr>
      </w:pPr>
    </w:p>
    <w:p w14:paraId="7034E8D6" w14:textId="086AEEA1" w:rsidR="00425BD7" w:rsidRDefault="00907C94" w:rsidP="00BF48D4">
      <w:pPr>
        <w:jc w:val="left"/>
        <w:rPr>
          <w:rFonts w:ascii="Calibri" w:hAnsi="Calibri" w:cs="Calibri"/>
          <w:sz w:val="20"/>
          <w:szCs w:val="20"/>
        </w:rPr>
      </w:pPr>
      <w:r>
        <w:rPr>
          <w:rFonts w:ascii="Calibri" w:hAnsi="Calibri" w:cs="Calibri"/>
          <w:sz w:val="20"/>
          <w:szCs w:val="20"/>
        </w:rPr>
        <w:br w:type="page"/>
      </w:r>
    </w:p>
    <w:sdt>
      <w:sdtPr>
        <w:rPr>
          <w:rFonts w:asciiTheme="minorHAnsi" w:eastAsia="Calibri" w:hAnsiTheme="minorHAnsi"/>
          <w:b w:val="0"/>
          <w:bCs w:val="0"/>
          <w:color w:val="auto"/>
          <w:kern w:val="0"/>
          <w:sz w:val="22"/>
          <w:szCs w:val="22"/>
          <w:lang w:eastAsia="en-US"/>
        </w:rPr>
        <w:id w:val="640073131"/>
        <w:docPartObj>
          <w:docPartGallery w:val="Table of Contents"/>
          <w:docPartUnique/>
        </w:docPartObj>
      </w:sdtPr>
      <w:sdtEndPr/>
      <w:sdtContent>
        <w:p w14:paraId="66083616" w14:textId="06EBF3D3" w:rsidR="009E15ED" w:rsidRPr="009E15ED" w:rsidRDefault="009E15ED" w:rsidP="003736F9">
          <w:pPr>
            <w:pStyle w:val="En-ttedetabledesmatires"/>
            <w:numPr>
              <w:ilvl w:val="0"/>
              <w:numId w:val="0"/>
            </w:numPr>
            <w:pBdr>
              <w:bottom w:val="single" w:sz="4" w:space="1" w:color="auto"/>
            </w:pBdr>
            <w:jc w:val="center"/>
            <w:rPr>
              <w:rFonts w:ascii="Calibri" w:eastAsia="MS Mincho" w:hAnsi="Calibri" w:cstheme="minorHAnsi"/>
              <w:color w:val="auto"/>
              <w:sz w:val="32"/>
              <w:szCs w:val="40"/>
            </w:rPr>
          </w:pPr>
          <w:r w:rsidRPr="009E15ED">
            <w:rPr>
              <w:rFonts w:ascii="Calibri" w:eastAsia="MS Mincho" w:hAnsi="Calibri" w:cstheme="minorHAnsi"/>
              <w:color w:val="auto"/>
              <w:sz w:val="32"/>
              <w:szCs w:val="40"/>
            </w:rPr>
            <w:t>SOMMAIRE</w:t>
          </w:r>
        </w:p>
        <w:p w14:paraId="3A2AB8E4" w14:textId="19447A89" w:rsidR="004472AA" w:rsidRDefault="009E15ED">
          <w:pPr>
            <w:pStyle w:val="TM1"/>
            <w:rPr>
              <w:rFonts w:eastAsiaTheme="minorEastAsia" w:cstheme="minorBidi"/>
              <w:b w:val="0"/>
              <w:bCs w:val="0"/>
              <w:caps w:val="0"/>
              <w:sz w:val="22"/>
              <w:lang w:eastAsia="fr-FR"/>
            </w:rPr>
          </w:pPr>
          <w:r>
            <w:fldChar w:fldCharType="begin"/>
          </w:r>
          <w:r>
            <w:instrText xml:space="preserve"> TOC \o "1-3" \h \z \u </w:instrText>
          </w:r>
          <w:r>
            <w:fldChar w:fldCharType="separate"/>
          </w:r>
          <w:hyperlink w:anchor="_Toc59119354" w:history="1">
            <w:r w:rsidR="004472AA" w:rsidRPr="00001E63">
              <w:rPr>
                <w:rStyle w:val="Lienhypertexte"/>
              </w:rPr>
              <w:t>DEFINITIONS</w:t>
            </w:r>
            <w:r w:rsidR="004472AA">
              <w:rPr>
                <w:webHidden/>
              </w:rPr>
              <w:tab/>
            </w:r>
            <w:r w:rsidR="004472AA">
              <w:rPr>
                <w:webHidden/>
              </w:rPr>
              <w:fldChar w:fldCharType="begin"/>
            </w:r>
            <w:r w:rsidR="004472AA">
              <w:rPr>
                <w:webHidden/>
              </w:rPr>
              <w:instrText xml:space="preserve"> PAGEREF _Toc59119354 \h </w:instrText>
            </w:r>
            <w:r w:rsidR="004472AA">
              <w:rPr>
                <w:webHidden/>
              </w:rPr>
            </w:r>
            <w:r w:rsidR="004472AA">
              <w:rPr>
                <w:webHidden/>
              </w:rPr>
              <w:fldChar w:fldCharType="separate"/>
            </w:r>
            <w:r w:rsidR="001B415B">
              <w:rPr>
                <w:webHidden/>
              </w:rPr>
              <w:t>4</w:t>
            </w:r>
            <w:r w:rsidR="004472AA">
              <w:rPr>
                <w:webHidden/>
              </w:rPr>
              <w:fldChar w:fldCharType="end"/>
            </w:r>
          </w:hyperlink>
        </w:p>
        <w:p w14:paraId="1403DEB2" w14:textId="0582BB93" w:rsidR="004472AA" w:rsidRDefault="007971A4">
          <w:pPr>
            <w:pStyle w:val="TM1"/>
            <w:rPr>
              <w:rFonts w:eastAsiaTheme="minorEastAsia" w:cstheme="minorBidi"/>
              <w:b w:val="0"/>
              <w:bCs w:val="0"/>
              <w:caps w:val="0"/>
              <w:sz w:val="22"/>
              <w:lang w:eastAsia="fr-FR"/>
            </w:rPr>
          </w:pPr>
          <w:hyperlink w:anchor="_Toc59119355" w:history="1">
            <w:r w:rsidR="004472AA" w:rsidRPr="00001E63">
              <w:rPr>
                <w:rStyle w:val="Lienhypertexte"/>
              </w:rPr>
              <w:t>Article 1.</w:t>
            </w:r>
            <w:r w:rsidR="004472AA">
              <w:rPr>
                <w:rFonts w:eastAsiaTheme="minorEastAsia" w:cstheme="minorBidi"/>
                <w:b w:val="0"/>
                <w:bCs w:val="0"/>
                <w:caps w:val="0"/>
                <w:sz w:val="22"/>
                <w:lang w:eastAsia="fr-FR"/>
              </w:rPr>
              <w:tab/>
            </w:r>
            <w:r w:rsidR="004472AA" w:rsidRPr="00001E63">
              <w:rPr>
                <w:rStyle w:val="Lienhypertexte"/>
              </w:rPr>
              <w:t>OBJET DU MARCHE SPECIFIQUE</w:t>
            </w:r>
            <w:r w:rsidR="004472AA">
              <w:rPr>
                <w:webHidden/>
              </w:rPr>
              <w:tab/>
            </w:r>
            <w:r w:rsidR="004472AA">
              <w:rPr>
                <w:webHidden/>
              </w:rPr>
              <w:fldChar w:fldCharType="begin"/>
            </w:r>
            <w:r w:rsidR="004472AA">
              <w:rPr>
                <w:webHidden/>
              </w:rPr>
              <w:instrText xml:space="preserve"> PAGEREF _Toc59119355 \h </w:instrText>
            </w:r>
            <w:r w:rsidR="004472AA">
              <w:rPr>
                <w:webHidden/>
              </w:rPr>
            </w:r>
            <w:r w:rsidR="004472AA">
              <w:rPr>
                <w:webHidden/>
              </w:rPr>
              <w:fldChar w:fldCharType="separate"/>
            </w:r>
            <w:r w:rsidR="001B415B">
              <w:rPr>
                <w:webHidden/>
              </w:rPr>
              <w:t>7</w:t>
            </w:r>
            <w:r w:rsidR="004472AA">
              <w:rPr>
                <w:webHidden/>
              </w:rPr>
              <w:fldChar w:fldCharType="end"/>
            </w:r>
          </w:hyperlink>
        </w:p>
        <w:p w14:paraId="738305C3" w14:textId="7BF66494" w:rsidR="004472AA" w:rsidRDefault="007971A4">
          <w:pPr>
            <w:pStyle w:val="TM1"/>
            <w:rPr>
              <w:rFonts w:eastAsiaTheme="minorEastAsia" w:cstheme="minorBidi"/>
              <w:b w:val="0"/>
              <w:bCs w:val="0"/>
              <w:caps w:val="0"/>
              <w:sz w:val="22"/>
              <w:lang w:eastAsia="fr-FR"/>
            </w:rPr>
          </w:pPr>
          <w:hyperlink w:anchor="_Toc59119356" w:history="1">
            <w:r w:rsidR="004472AA" w:rsidRPr="00001E63">
              <w:rPr>
                <w:rStyle w:val="Lienhypertexte"/>
              </w:rPr>
              <w:t>Article 2.</w:t>
            </w:r>
            <w:r w:rsidR="004472AA">
              <w:rPr>
                <w:rFonts w:eastAsiaTheme="minorEastAsia" w:cstheme="minorBidi"/>
                <w:b w:val="0"/>
                <w:bCs w:val="0"/>
                <w:caps w:val="0"/>
                <w:sz w:val="22"/>
                <w:lang w:eastAsia="fr-FR"/>
              </w:rPr>
              <w:tab/>
            </w:r>
            <w:r w:rsidR="004472AA" w:rsidRPr="00001E63">
              <w:rPr>
                <w:rStyle w:val="Lienhypertexte"/>
              </w:rPr>
              <w:t>FORME DU MARCHE SPECIFIQUE</w:t>
            </w:r>
            <w:r w:rsidR="004472AA">
              <w:rPr>
                <w:webHidden/>
              </w:rPr>
              <w:tab/>
            </w:r>
            <w:r w:rsidR="004472AA">
              <w:rPr>
                <w:webHidden/>
              </w:rPr>
              <w:fldChar w:fldCharType="begin"/>
            </w:r>
            <w:r w:rsidR="004472AA">
              <w:rPr>
                <w:webHidden/>
              </w:rPr>
              <w:instrText xml:space="preserve"> PAGEREF _Toc59119356 \h </w:instrText>
            </w:r>
            <w:r w:rsidR="004472AA">
              <w:rPr>
                <w:webHidden/>
              </w:rPr>
            </w:r>
            <w:r w:rsidR="004472AA">
              <w:rPr>
                <w:webHidden/>
              </w:rPr>
              <w:fldChar w:fldCharType="separate"/>
            </w:r>
            <w:r w:rsidR="001B415B">
              <w:rPr>
                <w:webHidden/>
              </w:rPr>
              <w:t>7</w:t>
            </w:r>
            <w:r w:rsidR="004472AA">
              <w:rPr>
                <w:webHidden/>
              </w:rPr>
              <w:fldChar w:fldCharType="end"/>
            </w:r>
          </w:hyperlink>
        </w:p>
        <w:p w14:paraId="04810567" w14:textId="06ED247C" w:rsidR="004472AA" w:rsidRDefault="007971A4">
          <w:pPr>
            <w:pStyle w:val="TM1"/>
            <w:rPr>
              <w:rFonts w:eastAsiaTheme="minorEastAsia" w:cstheme="minorBidi"/>
              <w:b w:val="0"/>
              <w:bCs w:val="0"/>
              <w:caps w:val="0"/>
              <w:sz w:val="22"/>
              <w:lang w:eastAsia="fr-FR"/>
            </w:rPr>
          </w:pPr>
          <w:hyperlink w:anchor="_Toc59119357" w:history="1">
            <w:r w:rsidR="004472AA" w:rsidRPr="00001E63">
              <w:rPr>
                <w:rStyle w:val="Lienhypertexte"/>
              </w:rPr>
              <w:t>Article 3.</w:t>
            </w:r>
            <w:r w:rsidR="004472AA">
              <w:rPr>
                <w:rFonts w:eastAsiaTheme="minorEastAsia" w:cstheme="minorBidi"/>
                <w:b w:val="0"/>
                <w:bCs w:val="0"/>
                <w:caps w:val="0"/>
                <w:sz w:val="22"/>
                <w:lang w:eastAsia="fr-FR"/>
              </w:rPr>
              <w:tab/>
            </w:r>
            <w:r w:rsidR="004472AA" w:rsidRPr="00001E63">
              <w:rPr>
                <w:rStyle w:val="Lienhypertexte"/>
              </w:rPr>
              <w:t>DUREE DU MARCHE SPECIFIQUE</w:t>
            </w:r>
            <w:r w:rsidR="004472AA">
              <w:rPr>
                <w:webHidden/>
              </w:rPr>
              <w:tab/>
            </w:r>
            <w:r w:rsidR="004472AA">
              <w:rPr>
                <w:webHidden/>
              </w:rPr>
              <w:fldChar w:fldCharType="begin"/>
            </w:r>
            <w:r w:rsidR="004472AA">
              <w:rPr>
                <w:webHidden/>
              </w:rPr>
              <w:instrText xml:space="preserve"> PAGEREF _Toc59119357 \h </w:instrText>
            </w:r>
            <w:r w:rsidR="004472AA">
              <w:rPr>
                <w:webHidden/>
              </w:rPr>
            </w:r>
            <w:r w:rsidR="004472AA">
              <w:rPr>
                <w:webHidden/>
              </w:rPr>
              <w:fldChar w:fldCharType="separate"/>
            </w:r>
            <w:r w:rsidR="001B415B">
              <w:rPr>
                <w:webHidden/>
              </w:rPr>
              <w:t>7</w:t>
            </w:r>
            <w:r w:rsidR="004472AA">
              <w:rPr>
                <w:webHidden/>
              </w:rPr>
              <w:fldChar w:fldCharType="end"/>
            </w:r>
          </w:hyperlink>
        </w:p>
        <w:p w14:paraId="64B8E1C2" w14:textId="7904BD15" w:rsidR="004472AA" w:rsidRDefault="007971A4">
          <w:pPr>
            <w:pStyle w:val="TM1"/>
            <w:rPr>
              <w:rFonts w:eastAsiaTheme="minorEastAsia" w:cstheme="minorBidi"/>
              <w:b w:val="0"/>
              <w:bCs w:val="0"/>
              <w:caps w:val="0"/>
              <w:sz w:val="22"/>
              <w:lang w:eastAsia="fr-FR"/>
            </w:rPr>
          </w:pPr>
          <w:hyperlink w:anchor="_Toc59119358" w:history="1">
            <w:r w:rsidR="004472AA" w:rsidRPr="00001E63">
              <w:rPr>
                <w:rStyle w:val="Lienhypertexte"/>
                <w:rFonts w:eastAsia="Times New Roman" w:cs="Arial"/>
                <w:lang w:eastAsia="fr-FR"/>
              </w:rPr>
              <w:t>Article 4.</w:t>
            </w:r>
            <w:r w:rsidR="004472AA">
              <w:rPr>
                <w:rFonts w:eastAsiaTheme="minorEastAsia" w:cstheme="minorBidi"/>
                <w:b w:val="0"/>
                <w:bCs w:val="0"/>
                <w:caps w:val="0"/>
                <w:sz w:val="22"/>
                <w:lang w:eastAsia="fr-FR"/>
              </w:rPr>
              <w:tab/>
            </w:r>
            <w:r w:rsidR="004472AA" w:rsidRPr="00001E63">
              <w:rPr>
                <w:rStyle w:val="Lienhypertexte"/>
              </w:rPr>
              <w:t>MODALITES D’INTERVENTION DU RESAH AU TITRE DU MARCHE SPECIFIQUE</w:t>
            </w:r>
            <w:r w:rsidR="004472AA">
              <w:rPr>
                <w:webHidden/>
              </w:rPr>
              <w:tab/>
            </w:r>
            <w:r w:rsidR="004472AA">
              <w:rPr>
                <w:webHidden/>
              </w:rPr>
              <w:fldChar w:fldCharType="begin"/>
            </w:r>
            <w:r w:rsidR="004472AA">
              <w:rPr>
                <w:webHidden/>
              </w:rPr>
              <w:instrText xml:space="preserve"> PAGEREF _Toc59119358 \h </w:instrText>
            </w:r>
            <w:r w:rsidR="004472AA">
              <w:rPr>
                <w:webHidden/>
              </w:rPr>
            </w:r>
            <w:r w:rsidR="004472AA">
              <w:rPr>
                <w:webHidden/>
              </w:rPr>
              <w:fldChar w:fldCharType="separate"/>
            </w:r>
            <w:r w:rsidR="001B415B">
              <w:rPr>
                <w:webHidden/>
              </w:rPr>
              <w:t>7</w:t>
            </w:r>
            <w:r w:rsidR="004472AA">
              <w:rPr>
                <w:webHidden/>
              </w:rPr>
              <w:fldChar w:fldCharType="end"/>
            </w:r>
          </w:hyperlink>
        </w:p>
        <w:p w14:paraId="23B9C92A" w14:textId="5C3CB989" w:rsidR="004472AA" w:rsidRDefault="007971A4">
          <w:pPr>
            <w:pStyle w:val="TM1"/>
            <w:rPr>
              <w:rFonts w:eastAsiaTheme="minorEastAsia" w:cstheme="minorBidi"/>
              <w:b w:val="0"/>
              <w:bCs w:val="0"/>
              <w:caps w:val="0"/>
              <w:sz w:val="22"/>
              <w:lang w:eastAsia="fr-FR"/>
            </w:rPr>
          </w:pPr>
          <w:hyperlink w:anchor="_Toc59119359" w:history="1">
            <w:r w:rsidR="004472AA" w:rsidRPr="00001E63">
              <w:rPr>
                <w:rStyle w:val="Lienhypertexte"/>
              </w:rPr>
              <w:t>Article 5.</w:t>
            </w:r>
            <w:r w:rsidR="004472AA">
              <w:rPr>
                <w:rFonts w:eastAsiaTheme="minorEastAsia" w:cstheme="minorBidi"/>
                <w:b w:val="0"/>
                <w:bCs w:val="0"/>
                <w:caps w:val="0"/>
                <w:sz w:val="22"/>
                <w:lang w:eastAsia="fr-FR"/>
              </w:rPr>
              <w:tab/>
            </w:r>
            <w:r w:rsidR="004472AA" w:rsidRPr="00001E63">
              <w:rPr>
                <w:rStyle w:val="Lienhypertexte"/>
              </w:rPr>
              <w:t>PIECES CONSTITUTIVES DU MARCHE SPECIFIQUE</w:t>
            </w:r>
            <w:r w:rsidR="004472AA">
              <w:rPr>
                <w:webHidden/>
              </w:rPr>
              <w:tab/>
            </w:r>
            <w:r w:rsidR="004472AA">
              <w:rPr>
                <w:webHidden/>
              </w:rPr>
              <w:fldChar w:fldCharType="begin"/>
            </w:r>
            <w:r w:rsidR="004472AA">
              <w:rPr>
                <w:webHidden/>
              </w:rPr>
              <w:instrText xml:space="preserve"> PAGEREF _Toc59119359 \h </w:instrText>
            </w:r>
            <w:r w:rsidR="004472AA">
              <w:rPr>
                <w:webHidden/>
              </w:rPr>
            </w:r>
            <w:r w:rsidR="004472AA">
              <w:rPr>
                <w:webHidden/>
              </w:rPr>
              <w:fldChar w:fldCharType="separate"/>
            </w:r>
            <w:r w:rsidR="001B415B">
              <w:rPr>
                <w:webHidden/>
              </w:rPr>
              <w:t>8</w:t>
            </w:r>
            <w:r w:rsidR="004472AA">
              <w:rPr>
                <w:webHidden/>
              </w:rPr>
              <w:fldChar w:fldCharType="end"/>
            </w:r>
          </w:hyperlink>
        </w:p>
        <w:p w14:paraId="29670323" w14:textId="3576279B" w:rsidR="004472AA" w:rsidRDefault="007971A4">
          <w:pPr>
            <w:pStyle w:val="TM1"/>
            <w:rPr>
              <w:rFonts w:eastAsiaTheme="minorEastAsia" w:cstheme="minorBidi"/>
              <w:b w:val="0"/>
              <w:bCs w:val="0"/>
              <w:caps w:val="0"/>
              <w:sz w:val="22"/>
              <w:lang w:eastAsia="fr-FR"/>
            </w:rPr>
          </w:pPr>
          <w:hyperlink w:anchor="_Toc59119360" w:history="1">
            <w:r w:rsidR="004472AA" w:rsidRPr="00001E63">
              <w:rPr>
                <w:rStyle w:val="Lienhypertexte"/>
              </w:rPr>
              <w:t>Article 6.</w:t>
            </w:r>
            <w:r w:rsidR="004472AA">
              <w:rPr>
                <w:rFonts w:eastAsiaTheme="minorEastAsia" w:cstheme="minorBidi"/>
                <w:b w:val="0"/>
                <w:bCs w:val="0"/>
                <w:caps w:val="0"/>
                <w:sz w:val="22"/>
                <w:lang w:eastAsia="fr-FR"/>
              </w:rPr>
              <w:tab/>
            </w:r>
            <w:r w:rsidR="004472AA" w:rsidRPr="00001E63">
              <w:rPr>
                <w:rStyle w:val="Lienhypertexte"/>
              </w:rPr>
              <w:t>MONTANT ET PRIX DU MARCHE SPECIFIQUE</w:t>
            </w:r>
            <w:r w:rsidR="004472AA">
              <w:rPr>
                <w:webHidden/>
              </w:rPr>
              <w:tab/>
            </w:r>
            <w:r w:rsidR="004472AA">
              <w:rPr>
                <w:webHidden/>
              </w:rPr>
              <w:fldChar w:fldCharType="begin"/>
            </w:r>
            <w:r w:rsidR="004472AA">
              <w:rPr>
                <w:webHidden/>
              </w:rPr>
              <w:instrText xml:space="preserve"> PAGEREF _Toc59119360 \h </w:instrText>
            </w:r>
            <w:r w:rsidR="004472AA">
              <w:rPr>
                <w:webHidden/>
              </w:rPr>
            </w:r>
            <w:r w:rsidR="004472AA">
              <w:rPr>
                <w:webHidden/>
              </w:rPr>
              <w:fldChar w:fldCharType="separate"/>
            </w:r>
            <w:r w:rsidR="001B415B">
              <w:rPr>
                <w:webHidden/>
              </w:rPr>
              <w:t>8</w:t>
            </w:r>
            <w:r w:rsidR="004472AA">
              <w:rPr>
                <w:webHidden/>
              </w:rPr>
              <w:fldChar w:fldCharType="end"/>
            </w:r>
          </w:hyperlink>
        </w:p>
        <w:p w14:paraId="6FF01600" w14:textId="2092BC85"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1" w:history="1">
            <w:r w:rsidR="004472AA" w:rsidRPr="00001E63">
              <w:rPr>
                <w:rStyle w:val="Lienhypertexte"/>
                <w:noProof/>
              </w:rPr>
              <w:t>6.1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Prix du pilotage et de la construction de la Solution</w:t>
            </w:r>
            <w:r w:rsidR="004472AA">
              <w:rPr>
                <w:noProof/>
                <w:webHidden/>
              </w:rPr>
              <w:tab/>
            </w:r>
            <w:r w:rsidR="004472AA">
              <w:rPr>
                <w:noProof/>
                <w:webHidden/>
              </w:rPr>
              <w:fldChar w:fldCharType="begin"/>
            </w:r>
            <w:r w:rsidR="004472AA">
              <w:rPr>
                <w:noProof/>
                <w:webHidden/>
              </w:rPr>
              <w:instrText xml:space="preserve"> PAGEREF _Toc59119361 \h </w:instrText>
            </w:r>
            <w:r w:rsidR="004472AA">
              <w:rPr>
                <w:noProof/>
                <w:webHidden/>
              </w:rPr>
            </w:r>
            <w:r w:rsidR="004472AA">
              <w:rPr>
                <w:noProof/>
                <w:webHidden/>
              </w:rPr>
              <w:fldChar w:fldCharType="separate"/>
            </w:r>
            <w:r w:rsidR="001B415B">
              <w:rPr>
                <w:noProof/>
                <w:webHidden/>
              </w:rPr>
              <w:t>9</w:t>
            </w:r>
            <w:r w:rsidR="004472AA">
              <w:rPr>
                <w:noProof/>
                <w:webHidden/>
              </w:rPr>
              <w:fldChar w:fldCharType="end"/>
            </w:r>
          </w:hyperlink>
        </w:p>
        <w:p w14:paraId="6888F85B" w14:textId="7E0C46F4"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2" w:history="1">
            <w:r w:rsidR="004472AA" w:rsidRPr="00001E63">
              <w:rPr>
                <w:rStyle w:val="Lienhypertexte"/>
                <w:noProof/>
              </w:rPr>
              <w:t>6.2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Prix des licences</w:t>
            </w:r>
            <w:r w:rsidR="004472AA">
              <w:rPr>
                <w:noProof/>
                <w:webHidden/>
              </w:rPr>
              <w:tab/>
            </w:r>
            <w:r w:rsidR="004472AA">
              <w:rPr>
                <w:noProof/>
                <w:webHidden/>
              </w:rPr>
              <w:fldChar w:fldCharType="begin"/>
            </w:r>
            <w:r w:rsidR="004472AA">
              <w:rPr>
                <w:noProof/>
                <w:webHidden/>
              </w:rPr>
              <w:instrText xml:space="preserve"> PAGEREF _Toc59119362 \h </w:instrText>
            </w:r>
            <w:r w:rsidR="004472AA">
              <w:rPr>
                <w:noProof/>
                <w:webHidden/>
              </w:rPr>
            </w:r>
            <w:r w:rsidR="004472AA">
              <w:rPr>
                <w:noProof/>
                <w:webHidden/>
              </w:rPr>
              <w:fldChar w:fldCharType="separate"/>
            </w:r>
            <w:r w:rsidR="001B415B">
              <w:rPr>
                <w:noProof/>
                <w:webHidden/>
              </w:rPr>
              <w:t>9</w:t>
            </w:r>
            <w:r w:rsidR="004472AA">
              <w:rPr>
                <w:noProof/>
                <w:webHidden/>
              </w:rPr>
              <w:fldChar w:fldCharType="end"/>
            </w:r>
          </w:hyperlink>
        </w:p>
        <w:p w14:paraId="69ACACB9" w14:textId="165E72FC"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3" w:history="1">
            <w:r w:rsidR="004472AA" w:rsidRPr="00001E63">
              <w:rPr>
                <w:rStyle w:val="Lienhypertexte"/>
                <w:noProof/>
              </w:rPr>
              <w:t>6.3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Prix de la maintenance et du support en cas d’hébergement</w:t>
            </w:r>
            <w:r w:rsidR="004472AA">
              <w:rPr>
                <w:noProof/>
                <w:webHidden/>
              </w:rPr>
              <w:tab/>
            </w:r>
            <w:r w:rsidR="004472AA">
              <w:rPr>
                <w:noProof/>
                <w:webHidden/>
              </w:rPr>
              <w:fldChar w:fldCharType="begin"/>
            </w:r>
            <w:r w:rsidR="004472AA">
              <w:rPr>
                <w:noProof/>
                <w:webHidden/>
              </w:rPr>
              <w:instrText xml:space="preserve"> PAGEREF _Toc59119363 \h </w:instrText>
            </w:r>
            <w:r w:rsidR="004472AA">
              <w:rPr>
                <w:noProof/>
                <w:webHidden/>
              </w:rPr>
            </w:r>
            <w:r w:rsidR="004472AA">
              <w:rPr>
                <w:noProof/>
                <w:webHidden/>
              </w:rPr>
              <w:fldChar w:fldCharType="separate"/>
            </w:r>
            <w:r w:rsidR="001B415B">
              <w:rPr>
                <w:noProof/>
                <w:webHidden/>
              </w:rPr>
              <w:t>9</w:t>
            </w:r>
            <w:r w:rsidR="004472AA">
              <w:rPr>
                <w:noProof/>
                <w:webHidden/>
              </w:rPr>
              <w:fldChar w:fldCharType="end"/>
            </w:r>
          </w:hyperlink>
        </w:p>
        <w:p w14:paraId="206B241A" w14:textId="520B189A"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4" w:history="1">
            <w:r w:rsidR="004472AA" w:rsidRPr="00001E63">
              <w:rPr>
                <w:rStyle w:val="Lienhypertexte"/>
                <w:noProof/>
              </w:rPr>
              <w:t>6.4</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Prix des autres prestations</w:t>
            </w:r>
            <w:r w:rsidR="004472AA">
              <w:rPr>
                <w:noProof/>
                <w:webHidden/>
              </w:rPr>
              <w:tab/>
            </w:r>
            <w:r w:rsidR="004472AA">
              <w:rPr>
                <w:noProof/>
                <w:webHidden/>
              </w:rPr>
              <w:fldChar w:fldCharType="begin"/>
            </w:r>
            <w:r w:rsidR="004472AA">
              <w:rPr>
                <w:noProof/>
                <w:webHidden/>
              </w:rPr>
              <w:instrText xml:space="preserve"> PAGEREF _Toc59119364 \h </w:instrText>
            </w:r>
            <w:r w:rsidR="004472AA">
              <w:rPr>
                <w:noProof/>
                <w:webHidden/>
              </w:rPr>
            </w:r>
            <w:r w:rsidR="004472AA">
              <w:rPr>
                <w:noProof/>
                <w:webHidden/>
              </w:rPr>
              <w:fldChar w:fldCharType="separate"/>
            </w:r>
            <w:r w:rsidR="001B415B">
              <w:rPr>
                <w:noProof/>
                <w:webHidden/>
              </w:rPr>
              <w:t>9</w:t>
            </w:r>
            <w:r w:rsidR="004472AA">
              <w:rPr>
                <w:noProof/>
                <w:webHidden/>
              </w:rPr>
              <w:fldChar w:fldCharType="end"/>
            </w:r>
          </w:hyperlink>
        </w:p>
        <w:p w14:paraId="4954CCB1" w14:textId="506C3AD6" w:rsidR="004472AA" w:rsidRDefault="007971A4">
          <w:pPr>
            <w:pStyle w:val="TM1"/>
            <w:rPr>
              <w:rFonts w:eastAsiaTheme="minorEastAsia" w:cstheme="minorBidi"/>
              <w:b w:val="0"/>
              <w:bCs w:val="0"/>
              <w:caps w:val="0"/>
              <w:sz w:val="22"/>
              <w:lang w:eastAsia="fr-FR"/>
            </w:rPr>
          </w:pPr>
          <w:hyperlink w:anchor="_Toc59119365" w:history="1">
            <w:r w:rsidR="004472AA" w:rsidRPr="00001E63">
              <w:rPr>
                <w:rStyle w:val="Lienhypertexte"/>
              </w:rPr>
              <w:t>Article 7.</w:t>
            </w:r>
            <w:r w:rsidR="004472AA">
              <w:rPr>
                <w:rFonts w:eastAsiaTheme="minorEastAsia" w:cstheme="minorBidi"/>
                <w:b w:val="0"/>
                <w:bCs w:val="0"/>
                <w:caps w:val="0"/>
                <w:sz w:val="22"/>
                <w:lang w:eastAsia="fr-FR"/>
              </w:rPr>
              <w:tab/>
            </w:r>
            <w:r w:rsidR="004472AA" w:rsidRPr="00001E63">
              <w:rPr>
                <w:rStyle w:val="Lienhypertexte"/>
              </w:rPr>
              <w:t>VARIATION DES PRIX ET OFFRE DE PRIX PROMOTIONNELLE</w:t>
            </w:r>
            <w:r w:rsidR="004472AA">
              <w:rPr>
                <w:webHidden/>
              </w:rPr>
              <w:tab/>
            </w:r>
            <w:r w:rsidR="004472AA">
              <w:rPr>
                <w:webHidden/>
              </w:rPr>
              <w:fldChar w:fldCharType="begin"/>
            </w:r>
            <w:r w:rsidR="004472AA">
              <w:rPr>
                <w:webHidden/>
              </w:rPr>
              <w:instrText xml:space="preserve"> PAGEREF _Toc59119365 \h </w:instrText>
            </w:r>
            <w:r w:rsidR="004472AA">
              <w:rPr>
                <w:webHidden/>
              </w:rPr>
            </w:r>
            <w:r w:rsidR="004472AA">
              <w:rPr>
                <w:webHidden/>
              </w:rPr>
              <w:fldChar w:fldCharType="separate"/>
            </w:r>
            <w:r w:rsidR="001B415B">
              <w:rPr>
                <w:webHidden/>
              </w:rPr>
              <w:t>9</w:t>
            </w:r>
            <w:r w:rsidR="004472AA">
              <w:rPr>
                <w:webHidden/>
              </w:rPr>
              <w:fldChar w:fldCharType="end"/>
            </w:r>
          </w:hyperlink>
        </w:p>
        <w:p w14:paraId="553D7492" w14:textId="78D41B45"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6" w:history="1">
            <w:r w:rsidR="004472AA" w:rsidRPr="00001E63">
              <w:rPr>
                <w:rStyle w:val="Lienhypertexte"/>
                <w:noProof/>
              </w:rPr>
              <w:t>7.1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Variation des prix</w:t>
            </w:r>
            <w:r w:rsidR="004472AA">
              <w:rPr>
                <w:noProof/>
                <w:webHidden/>
              </w:rPr>
              <w:tab/>
            </w:r>
            <w:r w:rsidR="004472AA">
              <w:rPr>
                <w:noProof/>
                <w:webHidden/>
              </w:rPr>
              <w:fldChar w:fldCharType="begin"/>
            </w:r>
            <w:r w:rsidR="004472AA">
              <w:rPr>
                <w:noProof/>
                <w:webHidden/>
              </w:rPr>
              <w:instrText xml:space="preserve"> PAGEREF _Toc59119366 \h </w:instrText>
            </w:r>
            <w:r w:rsidR="004472AA">
              <w:rPr>
                <w:noProof/>
                <w:webHidden/>
              </w:rPr>
            </w:r>
            <w:r w:rsidR="004472AA">
              <w:rPr>
                <w:noProof/>
                <w:webHidden/>
              </w:rPr>
              <w:fldChar w:fldCharType="separate"/>
            </w:r>
            <w:r w:rsidR="001B415B">
              <w:rPr>
                <w:noProof/>
                <w:webHidden/>
              </w:rPr>
              <w:t>9</w:t>
            </w:r>
            <w:r w:rsidR="004472AA">
              <w:rPr>
                <w:noProof/>
                <w:webHidden/>
              </w:rPr>
              <w:fldChar w:fldCharType="end"/>
            </w:r>
          </w:hyperlink>
        </w:p>
        <w:p w14:paraId="31ADEFD0" w14:textId="039DE622"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67" w:history="1">
            <w:r w:rsidR="004472AA" w:rsidRPr="00001E63">
              <w:rPr>
                <w:rStyle w:val="Lienhypertexte"/>
                <w:noProof/>
              </w:rPr>
              <w:t>7.2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Offre de prix promotionnel</w:t>
            </w:r>
            <w:r w:rsidR="004472AA">
              <w:rPr>
                <w:noProof/>
                <w:webHidden/>
              </w:rPr>
              <w:tab/>
            </w:r>
            <w:r w:rsidR="004472AA">
              <w:rPr>
                <w:noProof/>
                <w:webHidden/>
              </w:rPr>
              <w:fldChar w:fldCharType="begin"/>
            </w:r>
            <w:r w:rsidR="004472AA">
              <w:rPr>
                <w:noProof/>
                <w:webHidden/>
              </w:rPr>
              <w:instrText xml:space="preserve"> PAGEREF _Toc59119367 \h </w:instrText>
            </w:r>
            <w:r w:rsidR="004472AA">
              <w:rPr>
                <w:noProof/>
                <w:webHidden/>
              </w:rPr>
            </w:r>
            <w:r w:rsidR="004472AA">
              <w:rPr>
                <w:noProof/>
                <w:webHidden/>
              </w:rPr>
              <w:fldChar w:fldCharType="separate"/>
            </w:r>
            <w:r w:rsidR="001B415B">
              <w:rPr>
                <w:noProof/>
                <w:webHidden/>
              </w:rPr>
              <w:t>10</w:t>
            </w:r>
            <w:r w:rsidR="004472AA">
              <w:rPr>
                <w:noProof/>
                <w:webHidden/>
              </w:rPr>
              <w:fldChar w:fldCharType="end"/>
            </w:r>
          </w:hyperlink>
        </w:p>
        <w:p w14:paraId="78D5D22E" w14:textId="173F7AB1" w:rsidR="004472AA" w:rsidRDefault="007971A4">
          <w:pPr>
            <w:pStyle w:val="TM1"/>
            <w:rPr>
              <w:rFonts w:eastAsiaTheme="minorEastAsia" w:cstheme="minorBidi"/>
              <w:b w:val="0"/>
              <w:bCs w:val="0"/>
              <w:caps w:val="0"/>
              <w:sz w:val="22"/>
              <w:lang w:eastAsia="fr-FR"/>
            </w:rPr>
          </w:pPr>
          <w:hyperlink w:anchor="_Toc59119368" w:history="1">
            <w:r w:rsidR="004472AA" w:rsidRPr="00001E63">
              <w:rPr>
                <w:rStyle w:val="Lienhypertexte"/>
              </w:rPr>
              <w:t>Article 8.</w:t>
            </w:r>
            <w:r w:rsidR="004472AA">
              <w:rPr>
                <w:rFonts w:eastAsiaTheme="minorEastAsia" w:cstheme="minorBidi"/>
                <w:b w:val="0"/>
                <w:bCs w:val="0"/>
                <w:caps w:val="0"/>
                <w:sz w:val="22"/>
                <w:lang w:eastAsia="fr-FR"/>
              </w:rPr>
              <w:tab/>
            </w:r>
            <w:r w:rsidR="004472AA" w:rsidRPr="00001E63">
              <w:rPr>
                <w:rStyle w:val="Lienhypertexte"/>
              </w:rPr>
              <w:t>REMISE</w:t>
            </w:r>
            <w:r w:rsidR="004472AA">
              <w:rPr>
                <w:webHidden/>
              </w:rPr>
              <w:tab/>
            </w:r>
            <w:r w:rsidR="004472AA">
              <w:rPr>
                <w:webHidden/>
              </w:rPr>
              <w:fldChar w:fldCharType="begin"/>
            </w:r>
            <w:r w:rsidR="004472AA">
              <w:rPr>
                <w:webHidden/>
              </w:rPr>
              <w:instrText xml:space="preserve"> PAGEREF _Toc59119368 \h </w:instrText>
            </w:r>
            <w:r w:rsidR="004472AA">
              <w:rPr>
                <w:webHidden/>
              </w:rPr>
            </w:r>
            <w:r w:rsidR="004472AA">
              <w:rPr>
                <w:webHidden/>
              </w:rPr>
              <w:fldChar w:fldCharType="separate"/>
            </w:r>
            <w:r w:rsidR="001B415B">
              <w:rPr>
                <w:webHidden/>
              </w:rPr>
              <w:t>10</w:t>
            </w:r>
            <w:r w:rsidR="004472AA">
              <w:rPr>
                <w:webHidden/>
              </w:rPr>
              <w:fldChar w:fldCharType="end"/>
            </w:r>
          </w:hyperlink>
        </w:p>
        <w:p w14:paraId="3DED23D3" w14:textId="715E4538" w:rsidR="004472AA" w:rsidRDefault="007971A4">
          <w:pPr>
            <w:pStyle w:val="TM1"/>
            <w:rPr>
              <w:rFonts w:eastAsiaTheme="minorEastAsia" w:cstheme="minorBidi"/>
              <w:b w:val="0"/>
              <w:bCs w:val="0"/>
              <w:caps w:val="0"/>
              <w:sz w:val="22"/>
              <w:lang w:eastAsia="fr-FR"/>
            </w:rPr>
          </w:pPr>
          <w:hyperlink w:anchor="_Toc59119369" w:history="1">
            <w:r w:rsidR="004472AA" w:rsidRPr="00001E63">
              <w:rPr>
                <w:rStyle w:val="Lienhypertexte"/>
              </w:rPr>
              <w:t>Article 9.</w:t>
            </w:r>
            <w:r w:rsidR="004472AA">
              <w:rPr>
                <w:rFonts w:eastAsiaTheme="minorEastAsia" w:cstheme="minorBidi"/>
                <w:b w:val="0"/>
                <w:bCs w:val="0"/>
                <w:caps w:val="0"/>
                <w:sz w:val="22"/>
                <w:lang w:eastAsia="fr-FR"/>
              </w:rPr>
              <w:tab/>
            </w:r>
            <w:r w:rsidR="004472AA" w:rsidRPr="00001E63">
              <w:rPr>
                <w:rStyle w:val="Lienhypertexte"/>
              </w:rPr>
              <w:t>MODALITES D’EXECUTION DES BONS DE COMANDE</w:t>
            </w:r>
            <w:r w:rsidR="004472AA">
              <w:rPr>
                <w:webHidden/>
              </w:rPr>
              <w:tab/>
            </w:r>
            <w:r w:rsidR="004472AA">
              <w:rPr>
                <w:webHidden/>
              </w:rPr>
              <w:fldChar w:fldCharType="begin"/>
            </w:r>
            <w:r w:rsidR="004472AA">
              <w:rPr>
                <w:webHidden/>
              </w:rPr>
              <w:instrText xml:space="preserve"> PAGEREF _Toc59119369 \h </w:instrText>
            </w:r>
            <w:r w:rsidR="004472AA">
              <w:rPr>
                <w:webHidden/>
              </w:rPr>
            </w:r>
            <w:r w:rsidR="004472AA">
              <w:rPr>
                <w:webHidden/>
              </w:rPr>
              <w:fldChar w:fldCharType="separate"/>
            </w:r>
            <w:r w:rsidR="001B415B">
              <w:rPr>
                <w:webHidden/>
              </w:rPr>
              <w:t>10</w:t>
            </w:r>
            <w:r w:rsidR="004472AA">
              <w:rPr>
                <w:webHidden/>
              </w:rPr>
              <w:fldChar w:fldCharType="end"/>
            </w:r>
          </w:hyperlink>
        </w:p>
        <w:p w14:paraId="4D842BE5" w14:textId="31927D3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0" w:history="1">
            <w:r w:rsidR="004472AA" w:rsidRPr="00001E63">
              <w:rPr>
                <w:rStyle w:val="Lienhypertexte"/>
                <w:noProof/>
              </w:rPr>
              <w:t>9.1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Objet et modalités d’émission des bons de commande</w:t>
            </w:r>
            <w:r w:rsidR="004472AA">
              <w:rPr>
                <w:noProof/>
                <w:webHidden/>
              </w:rPr>
              <w:tab/>
            </w:r>
            <w:r w:rsidR="004472AA">
              <w:rPr>
                <w:noProof/>
                <w:webHidden/>
              </w:rPr>
              <w:fldChar w:fldCharType="begin"/>
            </w:r>
            <w:r w:rsidR="004472AA">
              <w:rPr>
                <w:noProof/>
                <w:webHidden/>
              </w:rPr>
              <w:instrText xml:space="preserve"> PAGEREF _Toc59119370 \h </w:instrText>
            </w:r>
            <w:r w:rsidR="004472AA">
              <w:rPr>
                <w:noProof/>
                <w:webHidden/>
              </w:rPr>
            </w:r>
            <w:r w:rsidR="004472AA">
              <w:rPr>
                <w:noProof/>
                <w:webHidden/>
              </w:rPr>
              <w:fldChar w:fldCharType="separate"/>
            </w:r>
            <w:r w:rsidR="001B415B">
              <w:rPr>
                <w:noProof/>
                <w:webHidden/>
              </w:rPr>
              <w:t>10</w:t>
            </w:r>
            <w:r w:rsidR="004472AA">
              <w:rPr>
                <w:noProof/>
                <w:webHidden/>
              </w:rPr>
              <w:fldChar w:fldCharType="end"/>
            </w:r>
          </w:hyperlink>
        </w:p>
        <w:p w14:paraId="6294CCA7" w14:textId="4FD6069B"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1" w:history="1">
            <w:r w:rsidR="004472AA" w:rsidRPr="00001E63">
              <w:rPr>
                <w:rStyle w:val="Lienhypertexte"/>
                <w:noProof/>
              </w:rPr>
              <w:t>9.2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Annulation totale ou partielle et Interruption d’un bon de commande – Bons de commande modificatifs</w:t>
            </w:r>
            <w:r w:rsidR="004472AA">
              <w:rPr>
                <w:noProof/>
                <w:webHidden/>
              </w:rPr>
              <w:tab/>
            </w:r>
            <w:r w:rsidR="004472AA">
              <w:rPr>
                <w:noProof/>
                <w:webHidden/>
              </w:rPr>
              <w:fldChar w:fldCharType="begin"/>
            </w:r>
            <w:r w:rsidR="004472AA">
              <w:rPr>
                <w:noProof/>
                <w:webHidden/>
              </w:rPr>
              <w:instrText xml:space="preserve"> PAGEREF _Toc59119371 \h </w:instrText>
            </w:r>
            <w:r w:rsidR="004472AA">
              <w:rPr>
                <w:noProof/>
                <w:webHidden/>
              </w:rPr>
            </w:r>
            <w:r w:rsidR="004472AA">
              <w:rPr>
                <w:noProof/>
                <w:webHidden/>
              </w:rPr>
              <w:fldChar w:fldCharType="separate"/>
            </w:r>
            <w:r w:rsidR="001B415B">
              <w:rPr>
                <w:noProof/>
                <w:webHidden/>
              </w:rPr>
              <w:t>11</w:t>
            </w:r>
            <w:r w:rsidR="004472AA">
              <w:rPr>
                <w:noProof/>
                <w:webHidden/>
              </w:rPr>
              <w:fldChar w:fldCharType="end"/>
            </w:r>
          </w:hyperlink>
        </w:p>
        <w:p w14:paraId="017C020E" w14:textId="000E416B"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2" w:history="1">
            <w:r w:rsidR="004472AA" w:rsidRPr="00001E63">
              <w:rPr>
                <w:rStyle w:val="Lienhypertexte"/>
                <w:noProof/>
              </w:rPr>
              <w:t>9.3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Délais d’exécution des bons de commande</w:t>
            </w:r>
            <w:r w:rsidR="004472AA">
              <w:rPr>
                <w:noProof/>
                <w:webHidden/>
              </w:rPr>
              <w:tab/>
            </w:r>
            <w:r w:rsidR="004472AA">
              <w:rPr>
                <w:noProof/>
                <w:webHidden/>
              </w:rPr>
              <w:fldChar w:fldCharType="begin"/>
            </w:r>
            <w:r w:rsidR="004472AA">
              <w:rPr>
                <w:noProof/>
                <w:webHidden/>
              </w:rPr>
              <w:instrText xml:space="preserve"> PAGEREF _Toc59119372 \h </w:instrText>
            </w:r>
            <w:r w:rsidR="004472AA">
              <w:rPr>
                <w:noProof/>
                <w:webHidden/>
              </w:rPr>
            </w:r>
            <w:r w:rsidR="004472AA">
              <w:rPr>
                <w:noProof/>
                <w:webHidden/>
              </w:rPr>
              <w:fldChar w:fldCharType="separate"/>
            </w:r>
            <w:r w:rsidR="001B415B">
              <w:rPr>
                <w:noProof/>
                <w:webHidden/>
              </w:rPr>
              <w:t>12</w:t>
            </w:r>
            <w:r w:rsidR="004472AA">
              <w:rPr>
                <w:noProof/>
                <w:webHidden/>
              </w:rPr>
              <w:fldChar w:fldCharType="end"/>
            </w:r>
          </w:hyperlink>
        </w:p>
        <w:p w14:paraId="0D678F55" w14:textId="46C63258" w:rsidR="004472AA" w:rsidRDefault="007971A4">
          <w:pPr>
            <w:pStyle w:val="TM1"/>
            <w:rPr>
              <w:rFonts w:eastAsiaTheme="minorEastAsia" w:cstheme="minorBidi"/>
              <w:b w:val="0"/>
              <w:bCs w:val="0"/>
              <w:caps w:val="0"/>
              <w:sz w:val="22"/>
              <w:lang w:eastAsia="fr-FR"/>
            </w:rPr>
          </w:pPr>
          <w:hyperlink w:anchor="_Toc59119373" w:history="1">
            <w:r w:rsidR="004472AA" w:rsidRPr="00001E63">
              <w:rPr>
                <w:rStyle w:val="Lienhypertexte"/>
              </w:rPr>
              <w:t>Article 10.</w:t>
            </w:r>
            <w:r w:rsidR="004472AA">
              <w:rPr>
                <w:rFonts w:eastAsiaTheme="minorEastAsia" w:cstheme="minorBidi"/>
                <w:b w:val="0"/>
                <w:bCs w:val="0"/>
                <w:caps w:val="0"/>
                <w:sz w:val="22"/>
                <w:lang w:eastAsia="fr-FR"/>
              </w:rPr>
              <w:tab/>
            </w:r>
            <w:r w:rsidR="004472AA" w:rsidRPr="00001E63">
              <w:rPr>
                <w:rStyle w:val="Lienhypertexte"/>
              </w:rPr>
              <w:t>OPERATIONS DE VERIFICATION</w:t>
            </w:r>
            <w:r w:rsidR="004472AA">
              <w:rPr>
                <w:webHidden/>
              </w:rPr>
              <w:tab/>
            </w:r>
            <w:r w:rsidR="004472AA">
              <w:rPr>
                <w:webHidden/>
              </w:rPr>
              <w:fldChar w:fldCharType="begin"/>
            </w:r>
            <w:r w:rsidR="004472AA">
              <w:rPr>
                <w:webHidden/>
              </w:rPr>
              <w:instrText xml:space="preserve"> PAGEREF _Toc59119373 \h </w:instrText>
            </w:r>
            <w:r w:rsidR="004472AA">
              <w:rPr>
                <w:webHidden/>
              </w:rPr>
            </w:r>
            <w:r w:rsidR="004472AA">
              <w:rPr>
                <w:webHidden/>
              </w:rPr>
              <w:fldChar w:fldCharType="separate"/>
            </w:r>
            <w:r w:rsidR="001B415B">
              <w:rPr>
                <w:webHidden/>
              </w:rPr>
              <w:t>12</w:t>
            </w:r>
            <w:r w:rsidR="004472AA">
              <w:rPr>
                <w:webHidden/>
              </w:rPr>
              <w:fldChar w:fldCharType="end"/>
            </w:r>
          </w:hyperlink>
        </w:p>
        <w:p w14:paraId="58F264DA" w14:textId="03E2F959"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4" w:history="1">
            <w:r w:rsidR="004472AA" w:rsidRPr="00001E63">
              <w:rPr>
                <w:rStyle w:val="Lienhypertexte"/>
                <w:bCs/>
                <w:noProof/>
              </w:rPr>
              <w:t>10.1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Opérations de vérification relatives aux prestations de pilotage et de construction de la Solution</w:t>
            </w:r>
            <w:r w:rsidR="004472AA">
              <w:rPr>
                <w:noProof/>
                <w:webHidden/>
              </w:rPr>
              <w:tab/>
            </w:r>
            <w:r w:rsidR="004472AA">
              <w:rPr>
                <w:noProof/>
                <w:webHidden/>
              </w:rPr>
              <w:fldChar w:fldCharType="begin"/>
            </w:r>
            <w:r w:rsidR="004472AA">
              <w:rPr>
                <w:noProof/>
                <w:webHidden/>
              </w:rPr>
              <w:instrText xml:space="preserve"> PAGEREF _Toc59119374 \h </w:instrText>
            </w:r>
            <w:r w:rsidR="004472AA">
              <w:rPr>
                <w:noProof/>
                <w:webHidden/>
              </w:rPr>
            </w:r>
            <w:r w:rsidR="004472AA">
              <w:rPr>
                <w:noProof/>
                <w:webHidden/>
              </w:rPr>
              <w:fldChar w:fldCharType="separate"/>
            </w:r>
            <w:r w:rsidR="001B415B">
              <w:rPr>
                <w:noProof/>
                <w:webHidden/>
              </w:rPr>
              <w:t>12</w:t>
            </w:r>
            <w:r w:rsidR="004472AA">
              <w:rPr>
                <w:noProof/>
                <w:webHidden/>
              </w:rPr>
              <w:fldChar w:fldCharType="end"/>
            </w:r>
          </w:hyperlink>
        </w:p>
        <w:p w14:paraId="6613F4A5" w14:textId="3851EDBE" w:rsidR="004472AA" w:rsidRDefault="007971A4">
          <w:pPr>
            <w:pStyle w:val="TM1"/>
            <w:rPr>
              <w:rFonts w:eastAsiaTheme="minorEastAsia" w:cstheme="minorBidi"/>
              <w:b w:val="0"/>
              <w:bCs w:val="0"/>
              <w:caps w:val="0"/>
              <w:sz w:val="22"/>
              <w:lang w:eastAsia="fr-FR"/>
            </w:rPr>
          </w:pPr>
          <w:hyperlink w:anchor="_Toc59119375" w:history="1">
            <w:r w:rsidR="004472AA" w:rsidRPr="00001E63">
              <w:rPr>
                <w:rStyle w:val="Lienhypertexte"/>
              </w:rPr>
              <w:t>Article 11.</w:t>
            </w:r>
            <w:r w:rsidR="004472AA">
              <w:rPr>
                <w:rFonts w:eastAsiaTheme="minorEastAsia" w:cstheme="minorBidi"/>
                <w:b w:val="0"/>
                <w:bCs w:val="0"/>
                <w:caps w:val="0"/>
                <w:sz w:val="22"/>
                <w:lang w:eastAsia="fr-FR"/>
              </w:rPr>
              <w:tab/>
            </w:r>
            <w:r w:rsidR="004472AA" w:rsidRPr="00001E63">
              <w:rPr>
                <w:rStyle w:val="Lienhypertexte"/>
              </w:rPr>
              <w:t>MODALITES DE REGLEMENT DES BONS DE COMMANDE</w:t>
            </w:r>
            <w:r w:rsidR="004472AA">
              <w:rPr>
                <w:webHidden/>
              </w:rPr>
              <w:tab/>
            </w:r>
            <w:r w:rsidR="004472AA">
              <w:rPr>
                <w:webHidden/>
              </w:rPr>
              <w:fldChar w:fldCharType="begin"/>
            </w:r>
            <w:r w:rsidR="004472AA">
              <w:rPr>
                <w:webHidden/>
              </w:rPr>
              <w:instrText xml:space="preserve"> PAGEREF _Toc59119375 \h </w:instrText>
            </w:r>
            <w:r w:rsidR="004472AA">
              <w:rPr>
                <w:webHidden/>
              </w:rPr>
            </w:r>
            <w:r w:rsidR="004472AA">
              <w:rPr>
                <w:webHidden/>
              </w:rPr>
              <w:fldChar w:fldCharType="separate"/>
            </w:r>
            <w:r w:rsidR="001B415B">
              <w:rPr>
                <w:webHidden/>
              </w:rPr>
              <w:t>13</w:t>
            </w:r>
            <w:r w:rsidR="004472AA">
              <w:rPr>
                <w:webHidden/>
              </w:rPr>
              <w:fldChar w:fldCharType="end"/>
            </w:r>
          </w:hyperlink>
        </w:p>
        <w:p w14:paraId="269D4040" w14:textId="1F53155E"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6" w:history="1">
            <w:r w:rsidR="004472AA" w:rsidRPr="00001E63">
              <w:rPr>
                <w:rStyle w:val="Lienhypertexte"/>
                <w:noProof/>
              </w:rPr>
              <w:t>11.1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Périodicité des paiements</w:t>
            </w:r>
            <w:r w:rsidR="004472AA">
              <w:rPr>
                <w:noProof/>
                <w:webHidden/>
              </w:rPr>
              <w:tab/>
            </w:r>
            <w:r w:rsidR="004472AA">
              <w:rPr>
                <w:noProof/>
                <w:webHidden/>
              </w:rPr>
              <w:fldChar w:fldCharType="begin"/>
            </w:r>
            <w:r w:rsidR="004472AA">
              <w:rPr>
                <w:noProof/>
                <w:webHidden/>
              </w:rPr>
              <w:instrText xml:space="preserve"> PAGEREF _Toc59119376 \h </w:instrText>
            </w:r>
            <w:r w:rsidR="004472AA">
              <w:rPr>
                <w:noProof/>
                <w:webHidden/>
              </w:rPr>
            </w:r>
            <w:r w:rsidR="004472AA">
              <w:rPr>
                <w:noProof/>
                <w:webHidden/>
              </w:rPr>
              <w:fldChar w:fldCharType="separate"/>
            </w:r>
            <w:r w:rsidR="001B415B">
              <w:rPr>
                <w:noProof/>
                <w:webHidden/>
              </w:rPr>
              <w:t>13</w:t>
            </w:r>
            <w:r w:rsidR="004472AA">
              <w:rPr>
                <w:noProof/>
                <w:webHidden/>
              </w:rPr>
              <w:fldChar w:fldCharType="end"/>
            </w:r>
          </w:hyperlink>
        </w:p>
        <w:p w14:paraId="79B696B6" w14:textId="0C93F2B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7" w:history="1">
            <w:r w:rsidR="004472AA" w:rsidRPr="00001E63">
              <w:rPr>
                <w:rStyle w:val="Lienhypertexte"/>
                <w:noProof/>
              </w:rPr>
              <w:t>11.2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Avance</w:t>
            </w:r>
            <w:r w:rsidR="004472AA">
              <w:rPr>
                <w:noProof/>
                <w:webHidden/>
              </w:rPr>
              <w:tab/>
            </w:r>
            <w:r w:rsidR="004472AA">
              <w:rPr>
                <w:noProof/>
                <w:webHidden/>
              </w:rPr>
              <w:fldChar w:fldCharType="begin"/>
            </w:r>
            <w:r w:rsidR="004472AA">
              <w:rPr>
                <w:noProof/>
                <w:webHidden/>
              </w:rPr>
              <w:instrText xml:space="preserve"> PAGEREF _Toc59119377 \h </w:instrText>
            </w:r>
            <w:r w:rsidR="004472AA">
              <w:rPr>
                <w:noProof/>
                <w:webHidden/>
              </w:rPr>
            </w:r>
            <w:r w:rsidR="004472AA">
              <w:rPr>
                <w:noProof/>
                <w:webHidden/>
              </w:rPr>
              <w:fldChar w:fldCharType="separate"/>
            </w:r>
            <w:r w:rsidR="001B415B">
              <w:rPr>
                <w:noProof/>
                <w:webHidden/>
              </w:rPr>
              <w:t>14</w:t>
            </w:r>
            <w:r w:rsidR="004472AA">
              <w:rPr>
                <w:noProof/>
                <w:webHidden/>
              </w:rPr>
              <w:fldChar w:fldCharType="end"/>
            </w:r>
          </w:hyperlink>
        </w:p>
        <w:p w14:paraId="6CC0BE8C" w14:textId="7D9A7D6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8" w:history="1">
            <w:r w:rsidR="004472AA" w:rsidRPr="00001E63">
              <w:rPr>
                <w:rStyle w:val="Lienhypertexte"/>
                <w:noProof/>
              </w:rPr>
              <w:t>11.3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Facturation et présentation des demandes de paiement</w:t>
            </w:r>
            <w:r w:rsidR="004472AA">
              <w:rPr>
                <w:noProof/>
                <w:webHidden/>
              </w:rPr>
              <w:tab/>
            </w:r>
            <w:r w:rsidR="004472AA">
              <w:rPr>
                <w:noProof/>
                <w:webHidden/>
              </w:rPr>
              <w:fldChar w:fldCharType="begin"/>
            </w:r>
            <w:r w:rsidR="004472AA">
              <w:rPr>
                <w:noProof/>
                <w:webHidden/>
              </w:rPr>
              <w:instrText xml:space="preserve"> PAGEREF _Toc59119378 \h </w:instrText>
            </w:r>
            <w:r w:rsidR="004472AA">
              <w:rPr>
                <w:noProof/>
                <w:webHidden/>
              </w:rPr>
            </w:r>
            <w:r w:rsidR="004472AA">
              <w:rPr>
                <w:noProof/>
                <w:webHidden/>
              </w:rPr>
              <w:fldChar w:fldCharType="separate"/>
            </w:r>
            <w:r w:rsidR="001B415B">
              <w:rPr>
                <w:noProof/>
                <w:webHidden/>
              </w:rPr>
              <w:t>14</w:t>
            </w:r>
            <w:r w:rsidR="004472AA">
              <w:rPr>
                <w:noProof/>
                <w:webHidden/>
              </w:rPr>
              <w:fldChar w:fldCharType="end"/>
            </w:r>
          </w:hyperlink>
        </w:p>
        <w:p w14:paraId="395AF992" w14:textId="03B49B61"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79" w:history="1">
            <w:r w:rsidR="004472AA" w:rsidRPr="00001E63">
              <w:rPr>
                <w:rStyle w:val="Lienhypertexte"/>
                <w:noProof/>
              </w:rPr>
              <w:t>11.4</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Acceptation de la facture par le Bénéficiaire</w:t>
            </w:r>
            <w:r w:rsidR="004472AA">
              <w:rPr>
                <w:noProof/>
                <w:webHidden/>
              </w:rPr>
              <w:tab/>
            </w:r>
            <w:r w:rsidR="004472AA">
              <w:rPr>
                <w:noProof/>
                <w:webHidden/>
              </w:rPr>
              <w:fldChar w:fldCharType="begin"/>
            </w:r>
            <w:r w:rsidR="004472AA">
              <w:rPr>
                <w:noProof/>
                <w:webHidden/>
              </w:rPr>
              <w:instrText xml:space="preserve"> PAGEREF _Toc59119379 \h </w:instrText>
            </w:r>
            <w:r w:rsidR="004472AA">
              <w:rPr>
                <w:noProof/>
                <w:webHidden/>
              </w:rPr>
            </w:r>
            <w:r w:rsidR="004472AA">
              <w:rPr>
                <w:noProof/>
                <w:webHidden/>
              </w:rPr>
              <w:fldChar w:fldCharType="separate"/>
            </w:r>
            <w:r w:rsidR="001B415B">
              <w:rPr>
                <w:noProof/>
                <w:webHidden/>
              </w:rPr>
              <w:t>14</w:t>
            </w:r>
            <w:r w:rsidR="004472AA">
              <w:rPr>
                <w:noProof/>
                <w:webHidden/>
              </w:rPr>
              <w:fldChar w:fldCharType="end"/>
            </w:r>
          </w:hyperlink>
        </w:p>
        <w:p w14:paraId="7225217D" w14:textId="604EFE6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0" w:history="1">
            <w:r w:rsidR="004472AA" w:rsidRPr="00001E63">
              <w:rPr>
                <w:rStyle w:val="Lienhypertexte"/>
                <w:noProof/>
              </w:rPr>
              <w:t>11.5</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Délais et modalités de règlement</w:t>
            </w:r>
            <w:r w:rsidR="004472AA">
              <w:rPr>
                <w:noProof/>
                <w:webHidden/>
              </w:rPr>
              <w:tab/>
            </w:r>
            <w:r w:rsidR="004472AA">
              <w:rPr>
                <w:noProof/>
                <w:webHidden/>
              </w:rPr>
              <w:fldChar w:fldCharType="begin"/>
            </w:r>
            <w:r w:rsidR="004472AA">
              <w:rPr>
                <w:noProof/>
                <w:webHidden/>
              </w:rPr>
              <w:instrText xml:space="preserve"> PAGEREF _Toc59119380 \h </w:instrText>
            </w:r>
            <w:r w:rsidR="004472AA">
              <w:rPr>
                <w:noProof/>
                <w:webHidden/>
              </w:rPr>
            </w:r>
            <w:r w:rsidR="004472AA">
              <w:rPr>
                <w:noProof/>
                <w:webHidden/>
              </w:rPr>
              <w:fldChar w:fldCharType="separate"/>
            </w:r>
            <w:r w:rsidR="001B415B">
              <w:rPr>
                <w:noProof/>
                <w:webHidden/>
              </w:rPr>
              <w:t>15</w:t>
            </w:r>
            <w:r w:rsidR="004472AA">
              <w:rPr>
                <w:noProof/>
                <w:webHidden/>
              </w:rPr>
              <w:fldChar w:fldCharType="end"/>
            </w:r>
          </w:hyperlink>
        </w:p>
        <w:p w14:paraId="1582B53E" w14:textId="052C6A11"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1" w:history="1">
            <w:r w:rsidR="004472AA" w:rsidRPr="00001E63">
              <w:rPr>
                <w:rStyle w:val="Lienhypertexte"/>
                <w:noProof/>
              </w:rPr>
              <w:t>11.6</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Retard de paiement</w:t>
            </w:r>
            <w:r w:rsidR="004472AA">
              <w:rPr>
                <w:noProof/>
                <w:webHidden/>
              </w:rPr>
              <w:tab/>
            </w:r>
            <w:r w:rsidR="004472AA">
              <w:rPr>
                <w:noProof/>
                <w:webHidden/>
              </w:rPr>
              <w:fldChar w:fldCharType="begin"/>
            </w:r>
            <w:r w:rsidR="004472AA">
              <w:rPr>
                <w:noProof/>
                <w:webHidden/>
              </w:rPr>
              <w:instrText xml:space="preserve"> PAGEREF _Toc59119381 \h </w:instrText>
            </w:r>
            <w:r w:rsidR="004472AA">
              <w:rPr>
                <w:noProof/>
                <w:webHidden/>
              </w:rPr>
            </w:r>
            <w:r w:rsidR="004472AA">
              <w:rPr>
                <w:noProof/>
                <w:webHidden/>
              </w:rPr>
              <w:fldChar w:fldCharType="separate"/>
            </w:r>
            <w:r w:rsidR="001B415B">
              <w:rPr>
                <w:noProof/>
                <w:webHidden/>
              </w:rPr>
              <w:t>15</w:t>
            </w:r>
            <w:r w:rsidR="004472AA">
              <w:rPr>
                <w:noProof/>
                <w:webHidden/>
              </w:rPr>
              <w:fldChar w:fldCharType="end"/>
            </w:r>
          </w:hyperlink>
        </w:p>
        <w:p w14:paraId="526FD6AD" w14:textId="24758678" w:rsidR="004472AA" w:rsidRDefault="007971A4">
          <w:pPr>
            <w:pStyle w:val="TM1"/>
            <w:rPr>
              <w:rFonts w:eastAsiaTheme="minorEastAsia" w:cstheme="minorBidi"/>
              <w:b w:val="0"/>
              <w:bCs w:val="0"/>
              <w:caps w:val="0"/>
              <w:sz w:val="22"/>
              <w:lang w:eastAsia="fr-FR"/>
            </w:rPr>
          </w:pPr>
          <w:hyperlink w:anchor="_Toc59119382" w:history="1">
            <w:r w:rsidR="004472AA" w:rsidRPr="00001E63">
              <w:rPr>
                <w:rStyle w:val="Lienhypertexte"/>
              </w:rPr>
              <w:t>Article 12.</w:t>
            </w:r>
            <w:r w:rsidR="004472AA">
              <w:rPr>
                <w:rFonts w:eastAsiaTheme="minorEastAsia" w:cstheme="minorBidi"/>
                <w:b w:val="0"/>
                <w:bCs w:val="0"/>
                <w:caps w:val="0"/>
                <w:sz w:val="22"/>
                <w:lang w:eastAsia="fr-FR"/>
              </w:rPr>
              <w:tab/>
            </w:r>
            <w:r w:rsidR="004472AA" w:rsidRPr="00001E63">
              <w:rPr>
                <w:rStyle w:val="Lienhypertexte"/>
              </w:rPr>
              <w:t>SUIVI DE L’EXECUTION</w:t>
            </w:r>
            <w:r w:rsidR="004472AA">
              <w:rPr>
                <w:webHidden/>
              </w:rPr>
              <w:tab/>
            </w:r>
            <w:r w:rsidR="004472AA">
              <w:rPr>
                <w:webHidden/>
              </w:rPr>
              <w:fldChar w:fldCharType="begin"/>
            </w:r>
            <w:r w:rsidR="004472AA">
              <w:rPr>
                <w:webHidden/>
              </w:rPr>
              <w:instrText xml:space="preserve"> PAGEREF _Toc59119382 \h </w:instrText>
            </w:r>
            <w:r w:rsidR="004472AA">
              <w:rPr>
                <w:webHidden/>
              </w:rPr>
            </w:r>
            <w:r w:rsidR="004472AA">
              <w:rPr>
                <w:webHidden/>
              </w:rPr>
              <w:fldChar w:fldCharType="separate"/>
            </w:r>
            <w:r w:rsidR="001B415B">
              <w:rPr>
                <w:webHidden/>
              </w:rPr>
              <w:t>15</w:t>
            </w:r>
            <w:r w:rsidR="004472AA">
              <w:rPr>
                <w:webHidden/>
              </w:rPr>
              <w:fldChar w:fldCharType="end"/>
            </w:r>
          </w:hyperlink>
        </w:p>
        <w:p w14:paraId="278B8BCF" w14:textId="6509832E"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3" w:history="1">
            <w:r w:rsidR="004472AA" w:rsidRPr="00001E63">
              <w:rPr>
                <w:rStyle w:val="Lienhypertexte"/>
                <w:noProof/>
              </w:rPr>
              <w:t>12.1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Utilisation des nom et logo du Resah et du Bénéficiaire</w:t>
            </w:r>
            <w:r w:rsidR="004472AA">
              <w:rPr>
                <w:noProof/>
                <w:webHidden/>
              </w:rPr>
              <w:tab/>
            </w:r>
            <w:r w:rsidR="004472AA">
              <w:rPr>
                <w:noProof/>
                <w:webHidden/>
              </w:rPr>
              <w:fldChar w:fldCharType="begin"/>
            </w:r>
            <w:r w:rsidR="004472AA">
              <w:rPr>
                <w:noProof/>
                <w:webHidden/>
              </w:rPr>
              <w:instrText xml:space="preserve"> PAGEREF _Toc59119383 \h </w:instrText>
            </w:r>
            <w:r w:rsidR="004472AA">
              <w:rPr>
                <w:noProof/>
                <w:webHidden/>
              </w:rPr>
            </w:r>
            <w:r w:rsidR="004472AA">
              <w:rPr>
                <w:noProof/>
                <w:webHidden/>
              </w:rPr>
              <w:fldChar w:fldCharType="separate"/>
            </w:r>
            <w:r w:rsidR="001B415B">
              <w:rPr>
                <w:noProof/>
                <w:webHidden/>
              </w:rPr>
              <w:t>16</w:t>
            </w:r>
            <w:r w:rsidR="004472AA">
              <w:rPr>
                <w:noProof/>
                <w:webHidden/>
              </w:rPr>
              <w:fldChar w:fldCharType="end"/>
            </w:r>
          </w:hyperlink>
        </w:p>
        <w:p w14:paraId="2F7F3953" w14:textId="7720EED9" w:rsidR="004472AA" w:rsidRDefault="007971A4">
          <w:pPr>
            <w:pStyle w:val="TM1"/>
            <w:rPr>
              <w:rFonts w:eastAsiaTheme="minorEastAsia" w:cstheme="minorBidi"/>
              <w:b w:val="0"/>
              <w:bCs w:val="0"/>
              <w:caps w:val="0"/>
              <w:sz w:val="22"/>
              <w:lang w:eastAsia="fr-FR"/>
            </w:rPr>
          </w:pPr>
          <w:hyperlink w:anchor="_Toc59119384" w:history="1">
            <w:r w:rsidR="004472AA" w:rsidRPr="00001E63">
              <w:rPr>
                <w:rStyle w:val="Lienhypertexte"/>
              </w:rPr>
              <w:t>Article 13.</w:t>
            </w:r>
            <w:r w:rsidR="004472AA">
              <w:rPr>
                <w:rFonts w:eastAsiaTheme="minorEastAsia" w:cstheme="minorBidi"/>
                <w:b w:val="0"/>
                <w:bCs w:val="0"/>
                <w:caps w:val="0"/>
                <w:sz w:val="22"/>
                <w:lang w:eastAsia="fr-FR"/>
              </w:rPr>
              <w:tab/>
            </w:r>
            <w:r w:rsidR="004472AA" w:rsidRPr="00001E63">
              <w:rPr>
                <w:rStyle w:val="Lienhypertexte"/>
              </w:rPr>
              <w:t>PENALITES</w:t>
            </w:r>
            <w:r w:rsidR="004472AA">
              <w:rPr>
                <w:webHidden/>
              </w:rPr>
              <w:tab/>
            </w:r>
            <w:r w:rsidR="004472AA">
              <w:rPr>
                <w:webHidden/>
              </w:rPr>
              <w:fldChar w:fldCharType="begin"/>
            </w:r>
            <w:r w:rsidR="004472AA">
              <w:rPr>
                <w:webHidden/>
              </w:rPr>
              <w:instrText xml:space="preserve"> PAGEREF _Toc59119384 \h </w:instrText>
            </w:r>
            <w:r w:rsidR="004472AA">
              <w:rPr>
                <w:webHidden/>
              </w:rPr>
            </w:r>
            <w:r w:rsidR="004472AA">
              <w:rPr>
                <w:webHidden/>
              </w:rPr>
              <w:fldChar w:fldCharType="separate"/>
            </w:r>
            <w:r w:rsidR="001B415B">
              <w:rPr>
                <w:webHidden/>
              </w:rPr>
              <w:t>16</w:t>
            </w:r>
            <w:r w:rsidR="004472AA">
              <w:rPr>
                <w:webHidden/>
              </w:rPr>
              <w:fldChar w:fldCharType="end"/>
            </w:r>
          </w:hyperlink>
        </w:p>
        <w:p w14:paraId="3EC6F6AD" w14:textId="25BE4744"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5" w:history="1">
            <w:r w:rsidR="004472AA" w:rsidRPr="00001E63">
              <w:rPr>
                <w:rStyle w:val="Lienhypertexte"/>
                <w:noProof/>
              </w:rPr>
              <w:t>13.1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Pénalités de retard dans l’exécution des prestations</w:t>
            </w:r>
            <w:r w:rsidR="004472AA">
              <w:rPr>
                <w:noProof/>
                <w:webHidden/>
              </w:rPr>
              <w:tab/>
            </w:r>
            <w:r w:rsidR="004472AA">
              <w:rPr>
                <w:noProof/>
                <w:webHidden/>
              </w:rPr>
              <w:fldChar w:fldCharType="begin"/>
            </w:r>
            <w:r w:rsidR="004472AA">
              <w:rPr>
                <w:noProof/>
                <w:webHidden/>
              </w:rPr>
              <w:instrText xml:space="preserve"> PAGEREF _Toc59119385 \h </w:instrText>
            </w:r>
            <w:r w:rsidR="004472AA">
              <w:rPr>
                <w:noProof/>
                <w:webHidden/>
              </w:rPr>
            </w:r>
            <w:r w:rsidR="004472AA">
              <w:rPr>
                <w:noProof/>
                <w:webHidden/>
              </w:rPr>
              <w:fldChar w:fldCharType="separate"/>
            </w:r>
            <w:r w:rsidR="001B415B">
              <w:rPr>
                <w:noProof/>
                <w:webHidden/>
              </w:rPr>
              <w:t>17</w:t>
            </w:r>
            <w:r w:rsidR="004472AA">
              <w:rPr>
                <w:noProof/>
                <w:webHidden/>
              </w:rPr>
              <w:fldChar w:fldCharType="end"/>
            </w:r>
          </w:hyperlink>
        </w:p>
        <w:p w14:paraId="71F2164C" w14:textId="6E5AE5E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6" w:history="1">
            <w:r w:rsidR="004472AA" w:rsidRPr="00001E63">
              <w:rPr>
                <w:rStyle w:val="Lienhypertexte"/>
                <w:noProof/>
              </w:rPr>
              <w:t>13.2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Pénalités pour indisponibilité</w:t>
            </w:r>
            <w:r w:rsidR="004472AA">
              <w:rPr>
                <w:noProof/>
                <w:webHidden/>
              </w:rPr>
              <w:tab/>
            </w:r>
            <w:r w:rsidR="004472AA">
              <w:rPr>
                <w:noProof/>
                <w:webHidden/>
              </w:rPr>
              <w:fldChar w:fldCharType="begin"/>
            </w:r>
            <w:r w:rsidR="004472AA">
              <w:rPr>
                <w:noProof/>
                <w:webHidden/>
              </w:rPr>
              <w:instrText xml:space="preserve"> PAGEREF _Toc59119386 \h </w:instrText>
            </w:r>
            <w:r w:rsidR="004472AA">
              <w:rPr>
                <w:noProof/>
                <w:webHidden/>
              </w:rPr>
            </w:r>
            <w:r w:rsidR="004472AA">
              <w:rPr>
                <w:noProof/>
                <w:webHidden/>
              </w:rPr>
              <w:fldChar w:fldCharType="separate"/>
            </w:r>
            <w:r w:rsidR="001B415B">
              <w:rPr>
                <w:noProof/>
                <w:webHidden/>
              </w:rPr>
              <w:t>17</w:t>
            </w:r>
            <w:r w:rsidR="004472AA">
              <w:rPr>
                <w:noProof/>
                <w:webHidden/>
              </w:rPr>
              <w:fldChar w:fldCharType="end"/>
            </w:r>
          </w:hyperlink>
        </w:p>
        <w:p w14:paraId="6F4E5E70" w14:textId="11C30CFA" w:rsidR="004472AA" w:rsidRDefault="007971A4">
          <w:pPr>
            <w:pStyle w:val="TM1"/>
            <w:rPr>
              <w:rFonts w:eastAsiaTheme="minorEastAsia" w:cstheme="minorBidi"/>
              <w:b w:val="0"/>
              <w:bCs w:val="0"/>
              <w:caps w:val="0"/>
              <w:sz w:val="22"/>
              <w:lang w:eastAsia="fr-FR"/>
            </w:rPr>
          </w:pPr>
          <w:hyperlink w:anchor="_Toc59119387" w:history="1">
            <w:r w:rsidR="004472AA" w:rsidRPr="00001E63">
              <w:rPr>
                <w:rStyle w:val="Lienhypertexte"/>
              </w:rPr>
              <w:t>Article 14.</w:t>
            </w:r>
            <w:r w:rsidR="004472AA">
              <w:rPr>
                <w:rFonts w:eastAsiaTheme="minorEastAsia" w:cstheme="minorBidi"/>
                <w:b w:val="0"/>
                <w:bCs w:val="0"/>
                <w:caps w:val="0"/>
                <w:sz w:val="22"/>
                <w:lang w:eastAsia="fr-FR"/>
              </w:rPr>
              <w:tab/>
            </w:r>
            <w:r w:rsidR="004472AA" w:rsidRPr="00001E63">
              <w:rPr>
                <w:rStyle w:val="Lienhypertexte"/>
              </w:rPr>
              <w:t>GARANTIE, MAINTENANCE ET REVERSIBILITE DE LA SOLUTION</w:t>
            </w:r>
            <w:r w:rsidR="004472AA">
              <w:rPr>
                <w:webHidden/>
              </w:rPr>
              <w:tab/>
            </w:r>
            <w:r w:rsidR="004472AA">
              <w:rPr>
                <w:webHidden/>
              </w:rPr>
              <w:fldChar w:fldCharType="begin"/>
            </w:r>
            <w:r w:rsidR="004472AA">
              <w:rPr>
                <w:webHidden/>
              </w:rPr>
              <w:instrText xml:space="preserve"> PAGEREF _Toc59119387 \h </w:instrText>
            </w:r>
            <w:r w:rsidR="004472AA">
              <w:rPr>
                <w:webHidden/>
              </w:rPr>
            </w:r>
            <w:r w:rsidR="004472AA">
              <w:rPr>
                <w:webHidden/>
              </w:rPr>
              <w:fldChar w:fldCharType="separate"/>
            </w:r>
            <w:r w:rsidR="001B415B">
              <w:rPr>
                <w:webHidden/>
              </w:rPr>
              <w:t>18</w:t>
            </w:r>
            <w:r w:rsidR="004472AA">
              <w:rPr>
                <w:webHidden/>
              </w:rPr>
              <w:fldChar w:fldCharType="end"/>
            </w:r>
          </w:hyperlink>
        </w:p>
        <w:p w14:paraId="2C89E035" w14:textId="5570F910"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8" w:history="1">
            <w:r w:rsidR="004472AA" w:rsidRPr="00001E63">
              <w:rPr>
                <w:rStyle w:val="Lienhypertexte"/>
                <w:noProof/>
              </w:rPr>
              <w:t>14.1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Garantie de la Solution</w:t>
            </w:r>
            <w:r w:rsidR="004472AA">
              <w:rPr>
                <w:noProof/>
                <w:webHidden/>
              </w:rPr>
              <w:tab/>
            </w:r>
            <w:r w:rsidR="004472AA">
              <w:rPr>
                <w:noProof/>
                <w:webHidden/>
              </w:rPr>
              <w:fldChar w:fldCharType="begin"/>
            </w:r>
            <w:r w:rsidR="004472AA">
              <w:rPr>
                <w:noProof/>
                <w:webHidden/>
              </w:rPr>
              <w:instrText xml:space="preserve"> PAGEREF _Toc59119388 \h </w:instrText>
            </w:r>
            <w:r w:rsidR="004472AA">
              <w:rPr>
                <w:noProof/>
                <w:webHidden/>
              </w:rPr>
            </w:r>
            <w:r w:rsidR="004472AA">
              <w:rPr>
                <w:noProof/>
                <w:webHidden/>
              </w:rPr>
              <w:fldChar w:fldCharType="separate"/>
            </w:r>
            <w:r w:rsidR="001B415B">
              <w:rPr>
                <w:noProof/>
                <w:webHidden/>
              </w:rPr>
              <w:t>18</w:t>
            </w:r>
            <w:r w:rsidR="004472AA">
              <w:rPr>
                <w:noProof/>
                <w:webHidden/>
              </w:rPr>
              <w:fldChar w:fldCharType="end"/>
            </w:r>
          </w:hyperlink>
        </w:p>
        <w:p w14:paraId="406B0BEC" w14:textId="7A75121A"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89" w:history="1">
            <w:r w:rsidR="004472AA" w:rsidRPr="00001E63">
              <w:rPr>
                <w:rStyle w:val="Lienhypertexte"/>
                <w:noProof/>
              </w:rPr>
              <w:t>14.2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Maintenance de la Solution</w:t>
            </w:r>
            <w:r w:rsidR="004472AA">
              <w:rPr>
                <w:noProof/>
                <w:webHidden/>
              </w:rPr>
              <w:tab/>
            </w:r>
            <w:r w:rsidR="004472AA">
              <w:rPr>
                <w:noProof/>
                <w:webHidden/>
              </w:rPr>
              <w:fldChar w:fldCharType="begin"/>
            </w:r>
            <w:r w:rsidR="004472AA">
              <w:rPr>
                <w:noProof/>
                <w:webHidden/>
              </w:rPr>
              <w:instrText xml:space="preserve"> PAGEREF _Toc59119389 \h </w:instrText>
            </w:r>
            <w:r w:rsidR="004472AA">
              <w:rPr>
                <w:noProof/>
                <w:webHidden/>
              </w:rPr>
            </w:r>
            <w:r w:rsidR="004472AA">
              <w:rPr>
                <w:noProof/>
                <w:webHidden/>
              </w:rPr>
              <w:fldChar w:fldCharType="separate"/>
            </w:r>
            <w:r w:rsidR="001B415B">
              <w:rPr>
                <w:noProof/>
                <w:webHidden/>
              </w:rPr>
              <w:t>18</w:t>
            </w:r>
            <w:r w:rsidR="004472AA">
              <w:rPr>
                <w:noProof/>
                <w:webHidden/>
              </w:rPr>
              <w:fldChar w:fldCharType="end"/>
            </w:r>
          </w:hyperlink>
        </w:p>
        <w:p w14:paraId="65B53F30" w14:textId="7550BB7A"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0" w:history="1">
            <w:r w:rsidR="004472AA" w:rsidRPr="00001E63">
              <w:rPr>
                <w:rStyle w:val="Lienhypertexte"/>
                <w:noProof/>
              </w:rPr>
              <w:t>14.3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Réversibilité de la Solution</w:t>
            </w:r>
            <w:r w:rsidR="004472AA">
              <w:rPr>
                <w:noProof/>
                <w:webHidden/>
              </w:rPr>
              <w:tab/>
            </w:r>
            <w:r w:rsidR="004472AA">
              <w:rPr>
                <w:noProof/>
                <w:webHidden/>
              </w:rPr>
              <w:fldChar w:fldCharType="begin"/>
            </w:r>
            <w:r w:rsidR="004472AA">
              <w:rPr>
                <w:noProof/>
                <w:webHidden/>
              </w:rPr>
              <w:instrText xml:space="preserve"> PAGEREF _Toc59119390 \h </w:instrText>
            </w:r>
            <w:r w:rsidR="004472AA">
              <w:rPr>
                <w:noProof/>
                <w:webHidden/>
              </w:rPr>
            </w:r>
            <w:r w:rsidR="004472AA">
              <w:rPr>
                <w:noProof/>
                <w:webHidden/>
              </w:rPr>
              <w:fldChar w:fldCharType="separate"/>
            </w:r>
            <w:r w:rsidR="001B415B">
              <w:rPr>
                <w:noProof/>
                <w:webHidden/>
              </w:rPr>
              <w:t>18</w:t>
            </w:r>
            <w:r w:rsidR="004472AA">
              <w:rPr>
                <w:noProof/>
                <w:webHidden/>
              </w:rPr>
              <w:fldChar w:fldCharType="end"/>
            </w:r>
          </w:hyperlink>
        </w:p>
        <w:p w14:paraId="75460833" w14:textId="56E792AF" w:rsidR="004472AA" w:rsidRDefault="007971A4">
          <w:pPr>
            <w:pStyle w:val="TM1"/>
            <w:rPr>
              <w:rFonts w:eastAsiaTheme="minorEastAsia" w:cstheme="minorBidi"/>
              <w:b w:val="0"/>
              <w:bCs w:val="0"/>
              <w:caps w:val="0"/>
              <w:sz w:val="22"/>
              <w:lang w:eastAsia="fr-FR"/>
            </w:rPr>
          </w:pPr>
          <w:hyperlink w:anchor="_Toc59119391" w:history="1">
            <w:r w:rsidR="004472AA" w:rsidRPr="00001E63">
              <w:rPr>
                <w:rStyle w:val="Lienhypertexte"/>
              </w:rPr>
              <w:t>Article 15.</w:t>
            </w:r>
            <w:r w:rsidR="004472AA">
              <w:rPr>
                <w:rFonts w:eastAsiaTheme="minorEastAsia" w:cstheme="minorBidi"/>
                <w:b w:val="0"/>
                <w:bCs w:val="0"/>
                <w:caps w:val="0"/>
                <w:sz w:val="22"/>
                <w:lang w:eastAsia="fr-FR"/>
              </w:rPr>
              <w:tab/>
            </w:r>
            <w:r w:rsidR="004472AA" w:rsidRPr="00001E63">
              <w:rPr>
                <w:rStyle w:val="Lienhypertexte"/>
              </w:rPr>
              <w:t>PROPRIETE INTELLECTUELLE</w:t>
            </w:r>
            <w:r w:rsidR="004472AA">
              <w:rPr>
                <w:webHidden/>
              </w:rPr>
              <w:tab/>
            </w:r>
            <w:r w:rsidR="004472AA">
              <w:rPr>
                <w:webHidden/>
              </w:rPr>
              <w:fldChar w:fldCharType="begin"/>
            </w:r>
            <w:r w:rsidR="004472AA">
              <w:rPr>
                <w:webHidden/>
              </w:rPr>
              <w:instrText xml:space="preserve"> PAGEREF _Toc59119391 \h </w:instrText>
            </w:r>
            <w:r w:rsidR="004472AA">
              <w:rPr>
                <w:webHidden/>
              </w:rPr>
            </w:r>
            <w:r w:rsidR="004472AA">
              <w:rPr>
                <w:webHidden/>
              </w:rPr>
              <w:fldChar w:fldCharType="separate"/>
            </w:r>
            <w:r w:rsidR="001B415B">
              <w:rPr>
                <w:webHidden/>
              </w:rPr>
              <w:t>18</w:t>
            </w:r>
            <w:r w:rsidR="004472AA">
              <w:rPr>
                <w:webHidden/>
              </w:rPr>
              <w:fldChar w:fldCharType="end"/>
            </w:r>
          </w:hyperlink>
        </w:p>
        <w:p w14:paraId="1AB57EB8" w14:textId="654C2239"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2" w:history="1">
            <w:r w:rsidR="004472AA" w:rsidRPr="00001E63">
              <w:rPr>
                <w:rStyle w:val="Lienhypertexte"/>
                <w:noProof/>
              </w:rPr>
              <w:t>15.1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Régime des connaissances antérieures</w:t>
            </w:r>
            <w:r w:rsidR="004472AA">
              <w:rPr>
                <w:noProof/>
                <w:webHidden/>
              </w:rPr>
              <w:tab/>
            </w:r>
            <w:r w:rsidR="004472AA">
              <w:rPr>
                <w:noProof/>
                <w:webHidden/>
              </w:rPr>
              <w:fldChar w:fldCharType="begin"/>
            </w:r>
            <w:r w:rsidR="004472AA">
              <w:rPr>
                <w:noProof/>
                <w:webHidden/>
              </w:rPr>
              <w:instrText xml:space="preserve"> PAGEREF _Toc59119392 \h </w:instrText>
            </w:r>
            <w:r w:rsidR="004472AA">
              <w:rPr>
                <w:noProof/>
                <w:webHidden/>
              </w:rPr>
            </w:r>
            <w:r w:rsidR="004472AA">
              <w:rPr>
                <w:noProof/>
                <w:webHidden/>
              </w:rPr>
              <w:fldChar w:fldCharType="separate"/>
            </w:r>
            <w:r w:rsidR="001B415B">
              <w:rPr>
                <w:noProof/>
                <w:webHidden/>
              </w:rPr>
              <w:t>18</w:t>
            </w:r>
            <w:r w:rsidR="004472AA">
              <w:rPr>
                <w:noProof/>
                <w:webHidden/>
              </w:rPr>
              <w:fldChar w:fldCharType="end"/>
            </w:r>
          </w:hyperlink>
        </w:p>
        <w:p w14:paraId="3FCB2BCA" w14:textId="3BA566C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3" w:history="1">
            <w:r w:rsidR="004472AA" w:rsidRPr="00001E63">
              <w:rPr>
                <w:rStyle w:val="Lienhypertexte"/>
                <w:noProof/>
              </w:rPr>
              <w:t>15.2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Concession de droits sur les logiciels standards</w:t>
            </w:r>
            <w:r w:rsidR="004472AA">
              <w:rPr>
                <w:noProof/>
                <w:webHidden/>
              </w:rPr>
              <w:tab/>
            </w:r>
            <w:r w:rsidR="004472AA">
              <w:rPr>
                <w:noProof/>
                <w:webHidden/>
              </w:rPr>
              <w:fldChar w:fldCharType="begin"/>
            </w:r>
            <w:r w:rsidR="004472AA">
              <w:rPr>
                <w:noProof/>
                <w:webHidden/>
              </w:rPr>
              <w:instrText xml:space="preserve"> PAGEREF _Toc59119393 \h </w:instrText>
            </w:r>
            <w:r w:rsidR="004472AA">
              <w:rPr>
                <w:noProof/>
                <w:webHidden/>
              </w:rPr>
            </w:r>
            <w:r w:rsidR="004472AA">
              <w:rPr>
                <w:noProof/>
                <w:webHidden/>
              </w:rPr>
              <w:fldChar w:fldCharType="separate"/>
            </w:r>
            <w:r w:rsidR="001B415B">
              <w:rPr>
                <w:noProof/>
                <w:webHidden/>
              </w:rPr>
              <w:t>19</w:t>
            </w:r>
            <w:r w:rsidR="004472AA">
              <w:rPr>
                <w:noProof/>
                <w:webHidden/>
              </w:rPr>
              <w:fldChar w:fldCharType="end"/>
            </w:r>
          </w:hyperlink>
        </w:p>
        <w:p w14:paraId="705BC124" w14:textId="447FD6C9"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4" w:history="1">
            <w:r w:rsidR="004472AA" w:rsidRPr="00001E63">
              <w:rPr>
                <w:rStyle w:val="Lienhypertexte"/>
                <w:noProof/>
              </w:rPr>
              <w:t>15.3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Concession des droits sur les autres résultats</w:t>
            </w:r>
            <w:r w:rsidR="004472AA">
              <w:rPr>
                <w:noProof/>
                <w:webHidden/>
              </w:rPr>
              <w:tab/>
            </w:r>
            <w:r w:rsidR="004472AA">
              <w:rPr>
                <w:noProof/>
                <w:webHidden/>
              </w:rPr>
              <w:fldChar w:fldCharType="begin"/>
            </w:r>
            <w:r w:rsidR="004472AA">
              <w:rPr>
                <w:noProof/>
                <w:webHidden/>
              </w:rPr>
              <w:instrText xml:space="preserve"> PAGEREF _Toc59119394 \h </w:instrText>
            </w:r>
            <w:r w:rsidR="004472AA">
              <w:rPr>
                <w:noProof/>
                <w:webHidden/>
              </w:rPr>
            </w:r>
            <w:r w:rsidR="004472AA">
              <w:rPr>
                <w:noProof/>
                <w:webHidden/>
              </w:rPr>
              <w:fldChar w:fldCharType="separate"/>
            </w:r>
            <w:r w:rsidR="001B415B">
              <w:rPr>
                <w:noProof/>
                <w:webHidden/>
              </w:rPr>
              <w:t>19</w:t>
            </w:r>
            <w:r w:rsidR="004472AA">
              <w:rPr>
                <w:noProof/>
                <w:webHidden/>
              </w:rPr>
              <w:fldChar w:fldCharType="end"/>
            </w:r>
          </w:hyperlink>
        </w:p>
        <w:p w14:paraId="0B0D7D57" w14:textId="2F91F51A" w:rsidR="004472AA" w:rsidRDefault="007971A4">
          <w:pPr>
            <w:pStyle w:val="TM1"/>
            <w:rPr>
              <w:rFonts w:eastAsiaTheme="minorEastAsia" w:cstheme="minorBidi"/>
              <w:b w:val="0"/>
              <w:bCs w:val="0"/>
              <w:caps w:val="0"/>
              <w:sz w:val="22"/>
              <w:lang w:eastAsia="fr-FR"/>
            </w:rPr>
          </w:pPr>
          <w:hyperlink w:anchor="_Toc59119395" w:history="1">
            <w:r w:rsidR="004472AA" w:rsidRPr="00001E63">
              <w:rPr>
                <w:rStyle w:val="Lienhypertexte"/>
              </w:rPr>
              <w:t>Article 16.</w:t>
            </w:r>
            <w:r w:rsidR="004472AA">
              <w:rPr>
                <w:rFonts w:eastAsiaTheme="minorEastAsia" w:cstheme="minorBidi"/>
                <w:b w:val="0"/>
                <w:bCs w:val="0"/>
                <w:caps w:val="0"/>
                <w:sz w:val="22"/>
                <w:lang w:eastAsia="fr-FR"/>
              </w:rPr>
              <w:tab/>
            </w:r>
            <w:r w:rsidR="004472AA" w:rsidRPr="00001E63">
              <w:rPr>
                <w:rStyle w:val="Lienhypertexte"/>
              </w:rPr>
              <w:t>SECURITE ET PROTECTION DES DONNEES</w:t>
            </w:r>
            <w:r w:rsidR="004472AA">
              <w:rPr>
                <w:webHidden/>
              </w:rPr>
              <w:tab/>
            </w:r>
            <w:r w:rsidR="004472AA">
              <w:rPr>
                <w:webHidden/>
              </w:rPr>
              <w:fldChar w:fldCharType="begin"/>
            </w:r>
            <w:r w:rsidR="004472AA">
              <w:rPr>
                <w:webHidden/>
              </w:rPr>
              <w:instrText xml:space="preserve"> PAGEREF _Toc59119395 \h </w:instrText>
            </w:r>
            <w:r w:rsidR="004472AA">
              <w:rPr>
                <w:webHidden/>
              </w:rPr>
            </w:r>
            <w:r w:rsidR="004472AA">
              <w:rPr>
                <w:webHidden/>
              </w:rPr>
              <w:fldChar w:fldCharType="separate"/>
            </w:r>
            <w:r w:rsidR="001B415B">
              <w:rPr>
                <w:webHidden/>
              </w:rPr>
              <w:t>19</w:t>
            </w:r>
            <w:r w:rsidR="004472AA">
              <w:rPr>
                <w:webHidden/>
              </w:rPr>
              <w:fldChar w:fldCharType="end"/>
            </w:r>
          </w:hyperlink>
        </w:p>
        <w:p w14:paraId="1F8E1E71" w14:textId="50DF5AC3"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6" w:history="1">
            <w:r w:rsidR="004472AA" w:rsidRPr="00001E63">
              <w:rPr>
                <w:rStyle w:val="Lienhypertexte"/>
                <w:noProof/>
              </w:rPr>
              <w:t>16.1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Déclaration du Titulaire</w:t>
            </w:r>
            <w:r w:rsidR="004472AA">
              <w:rPr>
                <w:noProof/>
                <w:webHidden/>
              </w:rPr>
              <w:tab/>
            </w:r>
            <w:r w:rsidR="004472AA">
              <w:rPr>
                <w:noProof/>
                <w:webHidden/>
              </w:rPr>
              <w:fldChar w:fldCharType="begin"/>
            </w:r>
            <w:r w:rsidR="004472AA">
              <w:rPr>
                <w:noProof/>
                <w:webHidden/>
              </w:rPr>
              <w:instrText xml:space="preserve"> PAGEREF _Toc59119396 \h </w:instrText>
            </w:r>
            <w:r w:rsidR="004472AA">
              <w:rPr>
                <w:noProof/>
                <w:webHidden/>
              </w:rPr>
            </w:r>
            <w:r w:rsidR="004472AA">
              <w:rPr>
                <w:noProof/>
                <w:webHidden/>
              </w:rPr>
              <w:fldChar w:fldCharType="separate"/>
            </w:r>
            <w:r w:rsidR="001B415B">
              <w:rPr>
                <w:noProof/>
                <w:webHidden/>
              </w:rPr>
              <w:t>19</w:t>
            </w:r>
            <w:r w:rsidR="004472AA">
              <w:rPr>
                <w:noProof/>
                <w:webHidden/>
              </w:rPr>
              <w:fldChar w:fldCharType="end"/>
            </w:r>
          </w:hyperlink>
        </w:p>
        <w:p w14:paraId="2A32927E" w14:textId="45357E80"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7" w:history="1">
            <w:r w:rsidR="004472AA" w:rsidRPr="00001E63">
              <w:rPr>
                <w:rStyle w:val="Lienhypertexte"/>
                <w:noProof/>
              </w:rPr>
              <w:t>16.2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Collaboration du Titulaire</w:t>
            </w:r>
            <w:r w:rsidR="004472AA">
              <w:rPr>
                <w:noProof/>
                <w:webHidden/>
              </w:rPr>
              <w:tab/>
            </w:r>
            <w:r w:rsidR="004472AA">
              <w:rPr>
                <w:noProof/>
                <w:webHidden/>
              </w:rPr>
              <w:fldChar w:fldCharType="begin"/>
            </w:r>
            <w:r w:rsidR="004472AA">
              <w:rPr>
                <w:noProof/>
                <w:webHidden/>
              </w:rPr>
              <w:instrText xml:space="preserve"> PAGEREF _Toc59119397 \h </w:instrText>
            </w:r>
            <w:r w:rsidR="004472AA">
              <w:rPr>
                <w:noProof/>
                <w:webHidden/>
              </w:rPr>
            </w:r>
            <w:r w:rsidR="004472AA">
              <w:rPr>
                <w:noProof/>
                <w:webHidden/>
              </w:rPr>
              <w:fldChar w:fldCharType="separate"/>
            </w:r>
            <w:r w:rsidR="001B415B">
              <w:rPr>
                <w:noProof/>
                <w:webHidden/>
              </w:rPr>
              <w:t>20</w:t>
            </w:r>
            <w:r w:rsidR="004472AA">
              <w:rPr>
                <w:noProof/>
                <w:webHidden/>
              </w:rPr>
              <w:fldChar w:fldCharType="end"/>
            </w:r>
          </w:hyperlink>
        </w:p>
        <w:p w14:paraId="712AC383" w14:textId="0E5FEC5E"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8" w:history="1">
            <w:r w:rsidR="004472AA" w:rsidRPr="00001E63">
              <w:rPr>
                <w:rStyle w:val="Lienhypertexte"/>
                <w:noProof/>
              </w:rPr>
              <w:t>16.3</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Sécurité et confidentialité</w:t>
            </w:r>
            <w:r w:rsidR="004472AA">
              <w:rPr>
                <w:noProof/>
                <w:webHidden/>
              </w:rPr>
              <w:tab/>
            </w:r>
            <w:r w:rsidR="004472AA">
              <w:rPr>
                <w:noProof/>
                <w:webHidden/>
              </w:rPr>
              <w:fldChar w:fldCharType="begin"/>
            </w:r>
            <w:r w:rsidR="004472AA">
              <w:rPr>
                <w:noProof/>
                <w:webHidden/>
              </w:rPr>
              <w:instrText xml:space="preserve"> PAGEREF _Toc59119398 \h </w:instrText>
            </w:r>
            <w:r w:rsidR="004472AA">
              <w:rPr>
                <w:noProof/>
                <w:webHidden/>
              </w:rPr>
            </w:r>
            <w:r w:rsidR="004472AA">
              <w:rPr>
                <w:noProof/>
                <w:webHidden/>
              </w:rPr>
              <w:fldChar w:fldCharType="separate"/>
            </w:r>
            <w:r w:rsidR="001B415B">
              <w:rPr>
                <w:noProof/>
                <w:webHidden/>
              </w:rPr>
              <w:t>20</w:t>
            </w:r>
            <w:r w:rsidR="004472AA">
              <w:rPr>
                <w:noProof/>
                <w:webHidden/>
              </w:rPr>
              <w:fldChar w:fldCharType="end"/>
            </w:r>
          </w:hyperlink>
        </w:p>
        <w:p w14:paraId="109B6D55" w14:textId="1BB82302"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399" w:history="1">
            <w:r w:rsidR="004472AA" w:rsidRPr="00001E63">
              <w:rPr>
                <w:rStyle w:val="Lienhypertexte"/>
                <w:noProof/>
              </w:rPr>
              <w:t>16.4</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Limitation d’utilisation des données, conservation et transfert hors UE</w:t>
            </w:r>
            <w:r w:rsidR="004472AA">
              <w:rPr>
                <w:noProof/>
                <w:webHidden/>
              </w:rPr>
              <w:tab/>
            </w:r>
            <w:r w:rsidR="004472AA">
              <w:rPr>
                <w:noProof/>
                <w:webHidden/>
              </w:rPr>
              <w:fldChar w:fldCharType="begin"/>
            </w:r>
            <w:r w:rsidR="004472AA">
              <w:rPr>
                <w:noProof/>
                <w:webHidden/>
              </w:rPr>
              <w:instrText xml:space="preserve"> PAGEREF _Toc59119399 \h </w:instrText>
            </w:r>
            <w:r w:rsidR="004472AA">
              <w:rPr>
                <w:noProof/>
                <w:webHidden/>
              </w:rPr>
            </w:r>
            <w:r w:rsidR="004472AA">
              <w:rPr>
                <w:noProof/>
                <w:webHidden/>
              </w:rPr>
              <w:fldChar w:fldCharType="separate"/>
            </w:r>
            <w:r w:rsidR="001B415B">
              <w:rPr>
                <w:noProof/>
                <w:webHidden/>
              </w:rPr>
              <w:t>20</w:t>
            </w:r>
            <w:r w:rsidR="004472AA">
              <w:rPr>
                <w:noProof/>
                <w:webHidden/>
              </w:rPr>
              <w:fldChar w:fldCharType="end"/>
            </w:r>
          </w:hyperlink>
        </w:p>
        <w:p w14:paraId="35BE095B" w14:textId="300CCDFE"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400" w:history="1">
            <w:r w:rsidR="004472AA" w:rsidRPr="00001E63">
              <w:rPr>
                <w:rStyle w:val="Lienhypertexte"/>
                <w:noProof/>
              </w:rPr>
              <w:t>16.5</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Hébergement de données de santé</w:t>
            </w:r>
            <w:r w:rsidR="004472AA">
              <w:rPr>
                <w:noProof/>
                <w:webHidden/>
              </w:rPr>
              <w:tab/>
            </w:r>
            <w:r w:rsidR="004472AA">
              <w:rPr>
                <w:noProof/>
                <w:webHidden/>
              </w:rPr>
              <w:fldChar w:fldCharType="begin"/>
            </w:r>
            <w:r w:rsidR="004472AA">
              <w:rPr>
                <w:noProof/>
                <w:webHidden/>
              </w:rPr>
              <w:instrText xml:space="preserve"> PAGEREF _Toc59119400 \h </w:instrText>
            </w:r>
            <w:r w:rsidR="004472AA">
              <w:rPr>
                <w:noProof/>
                <w:webHidden/>
              </w:rPr>
            </w:r>
            <w:r w:rsidR="004472AA">
              <w:rPr>
                <w:noProof/>
                <w:webHidden/>
              </w:rPr>
              <w:fldChar w:fldCharType="separate"/>
            </w:r>
            <w:r w:rsidR="001B415B">
              <w:rPr>
                <w:noProof/>
                <w:webHidden/>
              </w:rPr>
              <w:t>21</w:t>
            </w:r>
            <w:r w:rsidR="004472AA">
              <w:rPr>
                <w:noProof/>
                <w:webHidden/>
              </w:rPr>
              <w:fldChar w:fldCharType="end"/>
            </w:r>
          </w:hyperlink>
        </w:p>
        <w:p w14:paraId="5679B9BB" w14:textId="2BEBB5A0" w:rsidR="004472AA" w:rsidRDefault="007971A4">
          <w:pPr>
            <w:pStyle w:val="TM1"/>
            <w:rPr>
              <w:rFonts w:eastAsiaTheme="minorEastAsia" w:cstheme="minorBidi"/>
              <w:b w:val="0"/>
              <w:bCs w:val="0"/>
              <w:caps w:val="0"/>
              <w:sz w:val="22"/>
              <w:lang w:eastAsia="fr-FR"/>
            </w:rPr>
          </w:pPr>
          <w:hyperlink w:anchor="_Toc59119401" w:history="1">
            <w:r w:rsidR="004472AA" w:rsidRPr="00001E63">
              <w:rPr>
                <w:rStyle w:val="Lienhypertexte"/>
              </w:rPr>
              <w:t>Article 17.</w:t>
            </w:r>
            <w:r w:rsidR="004472AA">
              <w:rPr>
                <w:rFonts w:eastAsiaTheme="minorEastAsia" w:cstheme="minorBidi"/>
                <w:b w:val="0"/>
                <w:bCs w:val="0"/>
                <w:caps w:val="0"/>
                <w:sz w:val="22"/>
                <w:lang w:eastAsia="fr-FR"/>
              </w:rPr>
              <w:tab/>
            </w:r>
            <w:r w:rsidR="004472AA" w:rsidRPr="00001E63">
              <w:rPr>
                <w:rStyle w:val="Lienhypertexte"/>
              </w:rPr>
              <w:t>RESILIATION DU MARCHE SPECIFIQUE</w:t>
            </w:r>
            <w:r w:rsidR="004472AA">
              <w:rPr>
                <w:webHidden/>
              </w:rPr>
              <w:tab/>
            </w:r>
            <w:r w:rsidR="004472AA">
              <w:rPr>
                <w:webHidden/>
              </w:rPr>
              <w:fldChar w:fldCharType="begin"/>
            </w:r>
            <w:r w:rsidR="004472AA">
              <w:rPr>
                <w:webHidden/>
              </w:rPr>
              <w:instrText xml:space="preserve"> PAGEREF _Toc59119401 \h </w:instrText>
            </w:r>
            <w:r w:rsidR="004472AA">
              <w:rPr>
                <w:webHidden/>
              </w:rPr>
            </w:r>
            <w:r w:rsidR="004472AA">
              <w:rPr>
                <w:webHidden/>
              </w:rPr>
              <w:fldChar w:fldCharType="separate"/>
            </w:r>
            <w:r w:rsidR="001B415B">
              <w:rPr>
                <w:webHidden/>
              </w:rPr>
              <w:t>21</w:t>
            </w:r>
            <w:r w:rsidR="004472AA">
              <w:rPr>
                <w:webHidden/>
              </w:rPr>
              <w:fldChar w:fldCharType="end"/>
            </w:r>
          </w:hyperlink>
        </w:p>
        <w:p w14:paraId="16D71453" w14:textId="7851F386" w:rsidR="004472AA" w:rsidRDefault="007971A4">
          <w:pPr>
            <w:pStyle w:val="TM1"/>
            <w:rPr>
              <w:rFonts w:eastAsiaTheme="minorEastAsia" w:cstheme="minorBidi"/>
              <w:b w:val="0"/>
              <w:bCs w:val="0"/>
              <w:caps w:val="0"/>
              <w:sz w:val="22"/>
              <w:lang w:eastAsia="fr-FR"/>
            </w:rPr>
          </w:pPr>
          <w:hyperlink w:anchor="_Toc59119402" w:history="1">
            <w:r w:rsidR="004472AA" w:rsidRPr="00001E63">
              <w:rPr>
                <w:rStyle w:val="Lienhypertexte"/>
              </w:rPr>
              <w:t>Article 18.</w:t>
            </w:r>
            <w:r w:rsidR="004472AA">
              <w:rPr>
                <w:rFonts w:eastAsiaTheme="minorEastAsia" w:cstheme="minorBidi"/>
                <w:b w:val="0"/>
                <w:bCs w:val="0"/>
                <w:caps w:val="0"/>
                <w:sz w:val="22"/>
                <w:lang w:eastAsia="fr-FR"/>
              </w:rPr>
              <w:tab/>
            </w:r>
            <w:r w:rsidR="004472AA" w:rsidRPr="00001E63">
              <w:rPr>
                <w:rStyle w:val="Lienhypertexte"/>
              </w:rPr>
              <w:t>PRESTATIONS SIMILAIRES AU MARCHE SPECIFIQUE</w:t>
            </w:r>
            <w:r w:rsidR="004472AA">
              <w:rPr>
                <w:webHidden/>
              </w:rPr>
              <w:tab/>
            </w:r>
            <w:r w:rsidR="004472AA">
              <w:rPr>
                <w:webHidden/>
              </w:rPr>
              <w:fldChar w:fldCharType="begin"/>
            </w:r>
            <w:r w:rsidR="004472AA">
              <w:rPr>
                <w:webHidden/>
              </w:rPr>
              <w:instrText xml:space="preserve"> PAGEREF _Toc59119402 \h </w:instrText>
            </w:r>
            <w:r w:rsidR="004472AA">
              <w:rPr>
                <w:webHidden/>
              </w:rPr>
            </w:r>
            <w:r w:rsidR="004472AA">
              <w:rPr>
                <w:webHidden/>
              </w:rPr>
              <w:fldChar w:fldCharType="separate"/>
            </w:r>
            <w:r w:rsidR="001B415B">
              <w:rPr>
                <w:webHidden/>
              </w:rPr>
              <w:t>22</w:t>
            </w:r>
            <w:r w:rsidR="004472AA">
              <w:rPr>
                <w:webHidden/>
              </w:rPr>
              <w:fldChar w:fldCharType="end"/>
            </w:r>
          </w:hyperlink>
        </w:p>
        <w:p w14:paraId="54338260" w14:textId="231DD38B" w:rsidR="004472AA" w:rsidRDefault="007971A4">
          <w:pPr>
            <w:pStyle w:val="TM1"/>
            <w:rPr>
              <w:rFonts w:eastAsiaTheme="minorEastAsia" w:cstheme="minorBidi"/>
              <w:b w:val="0"/>
              <w:bCs w:val="0"/>
              <w:caps w:val="0"/>
              <w:sz w:val="22"/>
              <w:lang w:eastAsia="fr-FR"/>
            </w:rPr>
          </w:pPr>
          <w:hyperlink w:anchor="_Toc59119403" w:history="1">
            <w:r w:rsidR="004472AA" w:rsidRPr="00001E63">
              <w:rPr>
                <w:rStyle w:val="Lienhypertexte"/>
              </w:rPr>
              <w:t>Article 19.</w:t>
            </w:r>
            <w:r w:rsidR="004472AA">
              <w:rPr>
                <w:rFonts w:eastAsiaTheme="minorEastAsia" w:cstheme="minorBidi"/>
                <w:b w:val="0"/>
                <w:bCs w:val="0"/>
                <w:caps w:val="0"/>
                <w:sz w:val="22"/>
                <w:lang w:eastAsia="fr-FR"/>
              </w:rPr>
              <w:tab/>
            </w:r>
            <w:r w:rsidR="004472AA" w:rsidRPr="00001E63">
              <w:rPr>
                <w:rStyle w:val="Lienhypertexte"/>
              </w:rPr>
              <w:t>MODIFICATIONS RELATIVES AU TITULAIRE</w:t>
            </w:r>
            <w:r w:rsidR="004472AA">
              <w:rPr>
                <w:webHidden/>
              </w:rPr>
              <w:tab/>
            </w:r>
            <w:r w:rsidR="004472AA">
              <w:rPr>
                <w:webHidden/>
              </w:rPr>
              <w:fldChar w:fldCharType="begin"/>
            </w:r>
            <w:r w:rsidR="004472AA">
              <w:rPr>
                <w:webHidden/>
              </w:rPr>
              <w:instrText xml:space="preserve"> PAGEREF _Toc59119403 \h </w:instrText>
            </w:r>
            <w:r w:rsidR="004472AA">
              <w:rPr>
                <w:webHidden/>
              </w:rPr>
            </w:r>
            <w:r w:rsidR="004472AA">
              <w:rPr>
                <w:webHidden/>
              </w:rPr>
              <w:fldChar w:fldCharType="separate"/>
            </w:r>
            <w:r w:rsidR="001B415B">
              <w:rPr>
                <w:webHidden/>
              </w:rPr>
              <w:t>22</w:t>
            </w:r>
            <w:r w:rsidR="004472AA">
              <w:rPr>
                <w:webHidden/>
              </w:rPr>
              <w:fldChar w:fldCharType="end"/>
            </w:r>
          </w:hyperlink>
        </w:p>
        <w:p w14:paraId="571D8EFD" w14:textId="76ACC054"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404" w:history="1">
            <w:r w:rsidR="004472AA" w:rsidRPr="00001E63">
              <w:rPr>
                <w:rStyle w:val="Lienhypertexte"/>
                <w:noProof/>
              </w:rPr>
              <w:t>19.1</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Changement donnant lieu à certificat administratif</w:t>
            </w:r>
            <w:r w:rsidR="004472AA">
              <w:rPr>
                <w:noProof/>
                <w:webHidden/>
              </w:rPr>
              <w:tab/>
            </w:r>
            <w:r w:rsidR="004472AA">
              <w:rPr>
                <w:noProof/>
                <w:webHidden/>
              </w:rPr>
              <w:fldChar w:fldCharType="begin"/>
            </w:r>
            <w:r w:rsidR="004472AA">
              <w:rPr>
                <w:noProof/>
                <w:webHidden/>
              </w:rPr>
              <w:instrText xml:space="preserve"> PAGEREF _Toc59119404 \h </w:instrText>
            </w:r>
            <w:r w:rsidR="004472AA">
              <w:rPr>
                <w:noProof/>
                <w:webHidden/>
              </w:rPr>
            </w:r>
            <w:r w:rsidR="004472AA">
              <w:rPr>
                <w:noProof/>
                <w:webHidden/>
              </w:rPr>
              <w:fldChar w:fldCharType="separate"/>
            </w:r>
            <w:r w:rsidR="001B415B">
              <w:rPr>
                <w:noProof/>
                <w:webHidden/>
              </w:rPr>
              <w:t>22</w:t>
            </w:r>
            <w:r w:rsidR="004472AA">
              <w:rPr>
                <w:noProof/>
                <w:webHidden/>
              </w:rPr>
              <w:fldChar w:fldCharType="end"/>
            </w:r>
          </w:hyperlink>
        </w:p>
        <w:p w14:paraId="24037241" w14:textId="386253D9" w:rsidR="004472AA" w:rsidRDefault="007971A4">
          <w:pPr>
            <w:pStyle w:val="TM2"/>
            <w:tabs>
              <w:tab w:val="left" w:pos="880"/>
              <w:tab w:val="right" w:leader="dot" w:pos="9396"/>
            </w:tabs>
            <w:rPr>
              <w:rFonts w:asciiTheme="minorHAnsi" w:eastAsiaTheme="minorEastAsia" w:hAnsiTheme="minorHAnsi" w:cstheme="minorBidi"/>
              <w:smallCaps w:val="0"/>
              <w:noProof/>
              <w:sz w:val="22"/>
              <w:szCs w:val="22"/>
              <w:lang w:eastAsia="fr-FR"/>
            </w:rPr>
          </w:pPr>
          <w:hyperlink w:anchor="_Toc59119405" w:history="1">
            <w:r w:rsidR="004472AA" w:rsidRPr="00001E63">
              <w:rPr>
                <w:rStyle w:val="Lienhypertexte"/>
                <w:noProof/>
              </w:rPr>
              <w:t>19.2</w:t>
            </w:r>
            <w:r w:rsidR="004472AA">
              <w:rPr>
                <w:rFonts w:asciiTheme="minorHAnsi" w:eastAsiaTheme="minorEastAsia" w:hAnsiTheme="minorHAnsi" w:cstheme="minorBidi"/>
                <w:smallCaps w:val="0"/>
                <w:noProof/>
                <w:sz w:val="22"/>
                <w:szCs w:val="22"/>
                <w:lang w:eastAsia="fr-FR"/>
              </w:rPr>
              <w:tab/>
            </w:r>
            <w:r w:rsidR="004472AA" w:rsidRPr="00001E63">
              <w:rPr>
                <w:rStyle w:val="Lienhypertexte"/>
                <w:noProof/>
              </w:rPr>
              <w:t>Changement de contractant en cours d’exécution du Marché spécifique</w:t>
            </w:r>
            <w:r w:rsidR="004472AA">
              <w:rPr>
                <w:noProof/>
                <w:webHidden/>
              </w:rPr>
              <w:tab/>
            </w:r>
            <w:r w:rsidR="004472AA">
              <w:rPr>
                <w:noProof/>
                <w:webHidden/>
              </w:rPr>
              <w:fldChar w:fldCharType="begin"/>
            </w:r>
            <w:r w:rsidR="004472AA">
              <w:rPr>
                <w:noProof/>
                <w:webHidden/>
              </w:rPr>
              <w:instrText xml:space="preserve"> PAGEREF _Toc59119405 \h </w:instrText>
            </w:r>
            <w:r w:rsidR="004472AA">
              <w:rPr>
                <w:noProof/>
                <w:webHidden/>
              </w:rPr>
            </w:r>
            <w:r w:rsidR="004472AA">
              <w:rPr>
                <w:noProof/>
                <w:webHidden/>
              </w:rPr>
              <w:fldChar w:fldCharType="separate"/>
            </w:r>
            <w:r w:rsidR="001B415B">
              <w:rPr>
                <w:noProof/>
                <w:webHidden/>
              </w:rPr>
              <w:t>22</w:t>
            </w:r>
            <w:r w:rsidR="004472AA">
              <w:rPr>
                <w:noProof/>
                <w:webHidden/>
              </w:rPr>
              <w:fldChar w:fldCharType="end"/>
            </w:r>
          </w:hyperlink>
        </w:p>
        <w:p w14:paraId="3342E222" w14:textId="7F9FCE32" w:rsidR="004472AA" w:rsidRDefault="007971A4">
          <w:pPr>
            <w:pStyle w:val="TM1"/>
            <w:rPr>
              <w:rFonts w:eastAsiaTheme="minorEastAsia" w:cstheme="minorBidi"/>
              <w:b w:val="0"/>
              <w:bCs w:val="0"/>
              <w:caps w:val="0"/>
              <w:sz w:val="22"/>
              <w:lang w:eastAsia="fr-FR"/>
            </w:rPr>
          </w:pPr>
          <w:hyperlink w:anchor="_Toc59119406" w:history="1">
            <w:r w:rsidR="004472AA" w:rsidRPr="00001E63">
              <w:rPr>
                <w:rStyle w:val="Lienhypertexte"/>
              </w:rPr>
              <w:t>Article 20.</w:t>
            </w:r>
            <w:r w:rsidR="004472AA">
              <w:rPr>
                <w:rFonts w:eastAsiaTheme="minorEastAsia" w:cstheme="minorBidi"/>
                <w:b w:val="0"/>
                <w:bCs w:val="0"/>
                <w:caps w:val="0"/>
                <w:sz w:val="22"/>
                <w:lang w:eastAsia="fr-FR"/>
              </w:rPr>
              <w:tab/>
            </w:r>
            <w:r w:rsidR="004472AA" w:rsidRPr="00001E63">
              <w:rPr>
                <w:rStyle w:val="Lienhypertexte"/>
              </w:rPr>
              <w:t>CLAUSE DE REEXAMEN</w:t>
            </w:r>
            <w:r w:rsidR="004472AA">
              <w:rPr>
                <w:webHidden/>
              </w:rPr>
              <w:tab/>
            </w:r>
            <w:r w:rsidR="004472AA">
              <w:rPr>
                <w:webHidden/>
              </w:rPr>
              <w:fldChar w:fldCharType="begin"/>
            </w:r>
            <w:r w:rsidR="004472AA">
              <w:rPr>
                <w:webHidden/>
              </w:rPr>
              <w:instrText xml:space="preserve"> PAGEREF _Toc59119406 \h </w:instrText>
            </w:r>
            <w:r w:rsidR="004472AA">
              <w:rPr>
                <w:webHidden/>
              </w:rPr>
            </w:r>
            <w:r w:rsidR="004472AA">
              <w:rPr>
                <w:webHidden/>
              </w:rPr>
              <w:fldChar w:fldCharType="separate"/>
            </w:r>
            <w:r w:rsidR="001B415B">
              <w:rPr>
                <w:webHidden/>
              </w:rPr>
              <w:t>23</w:t>
            </w:r>
            <w:r w:rsidR="004472AA">
              <w:rPr>
                <w:webHidden/>
              </w:rPr>
              <w:fldChar w:fldCharType="end"/>
            </w:r>
          </w:hyperlink>
        </w:p>
        <w:p w14:paraId="27EA06DF" w14:textId="5ED50033" w:rsidR="004472AA" w:rsidRDefault="007971A4">
          <w:pPr>
            <w:pStyle w:val="TM1"/>
            <w:rPr>
              <w:rFonts w:eastAsiaTheme="minorEastAsia" w:cstheme="minorBidi"/>
              <w:b w:val="0"/>
              <w:bCs w:val="0"/>
              <w:caps w:val="0"/>
              <w:sz w:val="22"/>
              <w:lang w:eastAsia="fr-FR"/>
            </w:rPr>
          </w:pPr>
          <w:hyperlink w:anchor="_Toc59119407" w:history="1">
            <w:r w:rsidR="004472AA" w:rsidRPr="00001E63">
              <w:rPr>
                <w:rStyle w:val="Lienhypertexte"/>
              </w:rPr>
              <w:t>Article 21.</w:t>
            </w:r>
            <w:r w:rsidR="004472AA">
              <w:rPr>
                <w:rFonts w:eastAsiaTheme="minorEastAsia" w:cstheme="minorBidi"/>
                <w:b w:val="0"/>
                <w:bCs w:val="0"/>
                <w:caps w:val="0"/>
                <w:sz w:val="22"/>
                <w:lang w:eastAsia="fr-FR"/>
              </w:rPr>
              <w:tab/>
            </w:r>
            <w:r w:rsidR="004472AA" w:rsidRPr="00001E63">
              <w:rPr>
                <w:rStyle w:val="Lienhypertexte"/>
              </w:rPr>
              <w:t>ATTRIBUTION DE JURIDICTION</w:t>
            </w:r>
            <w:r w:rsidR="004472AA">
              <w:rPr>
                <w:webHidden/>
              </w:rPr>
              <w:tab/>
            </w:r>
            <w:r w:rsidR="004472AA">
              <w:rPr>
                <w:webHidden/>
              </w:rPr>
              <w:fldChar w:fldCharType="begin"/>
            </w:r>
            <w:r w:rsidR="004472AA">
              <w:rPr>
                <w:webHidden/>
              </w:rPr>
              <w:instrText xml:space="preserve"> PAGEREF _Toc59119407 \h </w:instrText>
            </w:r>
            <w:r w:rsidR="004472AA">
              <w:rPr>
                <w:webHidden/>
              </w:rPr>
            </w:r>
            <w:r w:rsidR="004472AA">
              <w:rPr>
                <w:webHidden/>
              </w:rPr>
              <w:fldChar w:fldCharType="separate"/>
            </w:r>
            <w:r w:rsidR="001B415B">
              <w:rPr>
                <w:webHidden/>
              </w:rPr>
              <w:t>24</w:t>
            </w:r>
            <w:r w:rsidR="004472AA">
              <w:rPr>
                <w:webHidden/>
              </w:rPr>
              <w:fldChar w:fldCharType="end"/>
            </w:r>
          </w:hyperlink>
        </w:p>
        <w:p w14:paraId="640FE852" w14:textId="58166EA7" w:rsidR="009E15ED" w:rsidRDefault="009E15ED">
          <w:r>
            <w:rPr>
              <w:b/>
              <w:bCs/>
            </w:rPr>
            <w:fldChar w:fldCharType="end"/>
          </w:r>
        </w:p>
      </w:sdtContent>
    </w:sdt>
    <w:p w14:paraId="341E05A5" w14:textId="77777777" w:rsidR="00646854" w:rsidRDefault="00646854">
      <w:pPr>
        <w:jc w:val="left"/>
        <w:rPr>
          <w:rFonts w:cstheme="minorHAnsi"/>
          <w:sz w:val="32"/>
          <w:szCs w:val="40"/>
        </w:rPr>
      </w:pPr>
      <w:r>
        <w:rPr>
          <w:rFonts w:cstheme="minorHAnsi"/>
          <w:sz w:val="32"/>
          <w:szCs w:val="40"/>
        </w:rPr>
        <w:br w:type="page"/>
      </w:r>
    </w:p>
    <w:p w14:paraId="77AECD6A" w14:textId="77777777" w:rsidR="00646854" w:rsidRDefault="00646854">
      <w:pPr>
        <w:jc w:val="left"/>
        <w:rPr>
          <w:rFonts w:ascii="Calibri" w:eastAsia="MS Mincho" w:hAnsi="Calibri" w:cstheme="minorHAnsi"/>
          <w:b/>
          <w:bCs/>
          <w:kern w:val="32"/>
          <w:sz w:val="32"/>
          <w:szCs w:val="40"/>
          <w:lang w:eastAsia="ja-JP"/>
        </w:rPr>
      </w:pPr>
    </w:p>
    <w:p w14:paraId="415E0719" w14:textId="5503AC35" w:rsidR="001544ED" w:rsidRPr="00907C94" w:rsidRDefault="00907C94" w:rsidP="00907C94">
      <w:pPr>
        <w:pStyle w:val="Titre1"/>
        <w:numPr>
          <w:ilvl w:val="0"/>
          <w:numId w:val="0"/>
        </w:numPr>
        <w:spacing w:before="0" w:after="120"/>
        <w:jc w:val="center"/>
        <w:rPr>
          <w:sz w:val="56"/>
          <w:szCs w:val="48"/>
        </w:rPr>
      </w:pPr>
      <w:bookmarkStart w:id="3" w:name="_Toc59119354"/>
      <w:r w:rsidRPr="00907C94">
        <w:rPr>
          <w:rFonts w:cstheme="minorHAnsi"/>
          <w:sz w:val="32"/>
          <w:szCs w:val="40"/>
        </w:rPr>
        <w:t>DEFINITIONS</w:t>
      </w:r>
      <w:bookmarkEnd w:id="3"/>
    </w:p>
    <w:p w14:paraId="322A9D12" w14:textId="77777777" w:rsidR="00907C94" w:rsidRDefault="00907C94" w:rsidP="00A605C3">
      <w:pPr>
        <w:rPr>
          <w:rFonts w:cstheme="minorHAnsi"/>
          <w:spacing w:val="4"/>
        </w:rPr>
      </w:pPr>
      <w:bookmarkStart w:id="4" w:name="_Hlk8647969"/>
    </w:p>
    <w:p w14:paraId="741DE987" w14:textId="34148133" w:rsidR="00507866" w:rsidRPr="00907C94" w:rsidRDefault="00507866" w:rsidP="00A605C3">
      <w:pPr>
        <w:rPr>
          <w:rFonts w:cstheme="minorHAnsi"/>
          <w:spacing w:val="4"/>
          <w:sz w:val="24"/>
          <w:szCs w:val="24"/>
        </w:rPr>
      </w:pPr>
      <w:r w:rsidRPr="00907C94">
        <w:rPr>
          <w:rFonts w:cstheme="minorHAnsi"/>
          <w:spacing w:val="4"/>
          <w:sz w:val="24"/>
          <w:szCs w:val="24"/>
        </w:rPr>
        <w:t xml:space="preserve">Les termes et expressions employés </w:t>
      </w:r>
      <w:r w:rsidR="00646854">
        <w:rPr>
          <w:rFonts w:cstheme="minorHAnsi"/>
          <w:spacing w:val="4"/>
          <w:sz w:val="24"/>
          <w:szCs w:val="24"/>
        </w:rPr>
        <w:t xml:space="preserve">avec une majuscule </w:t>
      </w:r>
      <w:r w:rsidRPr="00907C94">
        <w:rPr>
          <w:rFonts w:cstheme="minorHAnsi"/>
          <w:spacing w:val="4"/>
          <w:sz w:val="24"/>
          <w:szCs w:val="24"/>
        </w:rPr>
        <w:t xml:space="preserve">dans les pièces contractuelles </w:t>
      </w:r>
      <w:r w:rsidR="00646854">
        <w:rPr>
          <w:rFonts w:cstheme="minorHAnsi"/>
          <w:spacing w:val="4"/>
          <w:sz w:val="24"/>
          <w:szCs w:val="24"/>
        </w:rPr>
        <w:t>du Marché spécifique sont définis de la manière suivante</w:t>
      </w:r>
      <w:r w:rsidRPr="00907C94">
        <w:rPr>
          <w:rFonts w:cstheme="minorHAnsi"/>
          <w:spacing w:val="4"/>
          <w:sz w:val="24"/>
          <w:szCs w:val="24"/>
        </w:rPr>
        <w:t xml:space="preserve"> : </w:t>
      </w:r>
    </w:p>
    <w:p w14:paraId="3DEB9EE1" w14:textId="77777777" w:rsidR="00A605C3" w:rsidRPr="00907C94" w:rsidRDefault="00A605C3" w:rsidP="00A605C3">
      <w:pPr>
        <w:rPr>
          <w:rFonts w:cstheme="minorHAnsi"/>
          <w:spacing w:val="4"/>
        </w:rPr>
      </w:pPr>
    </w:p>
    <w:p w14:paraId="5A244452" w14:textId="4B3C72E8" w:rsidR="00A605C3" w:rsidRDefault="00646854" w:rsidP="00A605C3">
      <w:pPr>
        <w:rPr>
          <w:rFonts w:cstheme="minorHAnsi"/>
          <w:spacing w:val="4"/>
          <w:sz w:val="24"/>
          <w:szCs w:val="24"/>
        </w:rPr>
      </w:pPr>
      <w:r w:rsidRPr="00646854">
        <w:rPr>
          <w:rFonts w:cstheme="minorHAnsi"/>
          <w:b/>
          <w:bCs/>
          <w:spacing w:val="4"/>
          <w:sz w:val="24"/>
          <w:szCs w:val="24"/>
        </w:rPr>
        <w:t>« Système d’acquisition dynamique »</w:t>
      </w:r>
      <w:r w:rsidRPr="00646854">
        <w:rPr>
          <w:rFonts w:cstheme="minorHAnsi"/>
          <w:spacing w:val="4"/>
          <w:sz w:val="24"/>
          <w:szCs w:val="24"/>
        </w:rPr>
        <w:t xml:space="preserve"> ou </w:t>
      </w:r>
      <w:r w:rsidRPr="00646854">
        <w:rPr>
          <w:rFonts w:cstheme="minorHAnsi"/>
          <w:b/>
          <w:bCs/>
          <w:spacing w:val="4"/>
          <w:sz w:val="24"/>
          <w:szCs w:val="24"/>
        </w:rPr>
        <w:t>« SAD »</w:t>
      </w:r>
      <w:r w:rsidRPr="00646854">
        <w:rPr>
          <w:rFonts w:cstheme="minorHAnsi"/>
          <w:spacing w:val="4"/>
          <w:sz w:val="24"/>
          <w:szCs w:val="24"/>
        </w:rPr>
        <w:t xml:space="preserve"> : désigne un processus entièrement électronique par lequel l’acheteur attribue, après mise en concurrence, un ou plusieurs marchés spécifiques à l’un des opérateurs économiques préalablement admis dans une ou plusieurs catégories.</w:t>
      </w:r>
    </w:p>
    <w:p w14:paraId="691119CD" w14:textId="5017C069" w:rsidR="00646854" w:rsidRDefault="00646854" w:rsidP="00A605C3">
      <w:pPr>
        <w:rPr>
          <w:rFonts w:cstheme="minorHAnsi"/>
          <w:spacing w:val="4"/>
          <w:sz w:val="24"/>
          <w:szCs w:val="24"/>
        </w:rPr>
      </w:pPr>
    </w:p>
    <w:p w14:paraId="3A3D6E69" w14:textId="466EEBA0" w:rsidR="00646854" w:rsidRPr="00646854" w:rsidRDefault="00646854" w:rsidP="00A605C3">
      <w:pPr>
        <w:rPr>
          <w:rFonts w:cstheme="minorHAnsi"/>
          <w:spacing w:val="4"/>
          <w:sz w:val="24"/>
          <w:szCs w:val="24"/>
        </w:rPr>
      </w:pPr>
      <w:r w:rsidRPr="00646854">
        <w:rPr>
          <w:rFonts w:cstheme="minorHAnsi"/>
          <w:b/>
          <w:bCs/>
          <w:spacing w:val="4"/>
          <w:sz w:val="24"/>
          <w:szCs w:val="24"/>
        </w:rPr>
        <w:t>« Marché spécifique »</w:t>
      </w:r>
      <w:r w:rsidRPr="00646854">
        <w:rPr>
          <w:rFonts w:cstheme="minorHAnsi"/>
          <w:spacing w:val="4"/>
          <w:sz w:val="24"/>
          <w:szCs w:val="24"/>
        </w:rPr>
        <w:t xml:space="preserve"> : désigne le marché conclu à l’issue de la mise en concurrence dans le cadre du Système d’acquisition dynamique.</w:t>
      </w:r>
    </w:p>
    <w:p w14:paraId="7AB54429" w14:textId="77777777" w:rsidR="00A605C3" w:rsidRPr="00907C94" w:rsidRDefault="00A605C3" w:rsidP="00A605C3"/>
    <w:p w14:paraId="27558DD5" w14:textId="2F8FE7D1" w:rsidR="00994663" w:rsidRPr="00994663" w:rsidRDefault="00507866" w:rsidP="00994663">
      <w:pPr>
        <w:rPr>
          <w:rFonts w:ascii="Segoe UI" w:eastAsia="Times New Roman" w:hAnsi="Segoe UI" w:cs="Segoe UI"/>
          <w:b/>
          <w:bCs/>
          <w:sz w:val="21"/>
          <w:szCs w:val="21"/>
          <w:lang w:eastAsia="fr-FR"/>
        </w:rPr>
      </w:pPr>
      <w:bookmarkStart w:id="5" w:name="_Hlk1998049"/>
      <w:bookmarkStart w:id="6" w:name="_Hlk58261411"/>
      <w:r w:rsidRPr="00907C94">
        <w:rPr>
          <w:rFonts w:cstheme="minorHAnsi"/>
          <w:b/>
          <w:sz w:val="24"/>
          <w:szCs w:val="24"/>
        </w:rPr>
        <w:t>« Bénéficiaires » :</w:t>
      </w:r>
      <w:r w:rsidRPr="00907C94">
        <w:rPr>
          <w:rFonts w:cstheme="minorHAnsi"/>
          <w:sz w:val="24"/>
          <w:szCs w:val="24"/>
        </w:rPr>
        <w:t xml:space="preserve"> </w:t>
      </w:r>
      <w:bookmarkEnd w:id="5"/>
      <w:r w:rsidR="00994663" w:rsidRPr="00994663">
        <w:rPr>
          <w:rFonts w:cstheme="minorHAnsi"/>
          <w:spacing w:val="4"/>
          <w:sz w:val="24"/>
          <w:szCs w:val="24"/>
        </w:rPr>
        <w:t>désigne les acheteurs qui ont recours aux Marchés spécifiques pour satisfaire leurs besoins par l’émission de bons de commande. Les Bénéficiaires sont nécessairement des établissements social ou médico-social éligibles c’est-à-dire un établissement ou service pour personnes âgées et/ou personnes handicapées tels que mentionnés à l’article L. 312-1 du code de l'action sociale et des familles</w:t>
      </w:r>
      <w:r w:rsidR="00994663">
        <w:rPr>
          <w:rFonts w:cstheme="minorHAnsi"/>
          <w:spacing w:val="4"/>
          <w:sz w:val="24"/>
          <w:szCs w:val="24"/>
        </w:rPr>
        <w:t>.</w:t>
      </w:r>
    </w:p>
    <w:bookmarkEnd w:id="6"/>
    <w:p w14:paraId="121F7857" w14:textId="77777777" w:rsidR="00A605C3" w:rsidRPr="00907C94" w:rsidRDefault="00A605C3" w:rsidP="00A605C3">
      <w:pPr>
        <w:rPr>
          <w:rFonts w:cstheme="minorHAnsi"/>
        </w:rPr>
      </w:pPr>
    </w:p>
    <w:p w14:paraId="39823B8E" w14:textId="6DD676D7" w:rsidR="00507866" w:rsidRDefault="00507866" w:rsidP="00A605C3">
      <w:pPr>
        <w:rPr>
          <w:rFonts w:cstheme="minorHAnsi"/>
          <w:spacing w:val="4"/>
          <w:sz w:val="24"/>
          <w:szCs w:val="24"/>
        </w:rPr>
      </w:pPr>
      <w:r w:rsidRPr="00907C94">
        <w:rPr>
          <w:rFonts w:cstheme="minorHAnsi"/>
          <w:b/>
          <w:bCs/>
          <w:spacing w:val="4"/>
          <w:sz w:val="24"/>
          <w:szCs w:val="24"/>
        </w:rPr>
        <w:t>«</w:t>
      </w:r>
      <w:r w:rsidRPr="00907C94">
        <w:rPr>
          <w:rFonts w:cstheme="minorHAnsi"/>
          <w:b/>
          <w:spacing w:val="4"/>
          <w:sz w:val="24"/>
          <w:szCs w:val="24"/>
        </w:rPr>
        <w:t xml:space="preserve"> </w:t>
      </w:r>
      <w:r w:rsidRPr="00907C94">
        <w:rPr>
          <w:rFonts w:cstheme="minorHAnsi"/>
          <w:b/>
          <w:sz w:val="24"/>
          <w:szCs w:val="24"/>
        </w:rPr>
        <w:t>Titulaire</w:t>
      </w:r>
      <w:r w:rsidRPr="00907C94">
        <w:rPr>
          <w:rFonts w:cstheme="minorHAnsi"/>
          <w:spacing w:val="4"/>
          <w:sz w:val="24"/>
          <w:szCs w:val="24"/>
        </w:rPr>
        <w:t xml:space="preserve"> </w:t>
      </w:r>
      <w:r w:rsidRPr="00907C94">
        <w:rPr>
          <w:rFonts w:cstheme="minorHAnsi"/>
          <w:b/>
          <w:bCs/>
          <w:spacing w:val="4"/>
          <w:sz w:val="24"/>
          <w:szCs w:val="24"/>
        </w:rPr>
        <w:t>» </w:t>
      </w:r>
      <w:r w:rsidRPr="00907C94">
        <w:rPr>
          <w:rFonts w:cstheme="minorHAnsi"/>
          <w:spacing w:val="4"/>
          <w:sz w:val="24"/>
          <w:szCs w:val="24"/>
        </w:rPr>
        <w:t>:</w:t>
      </w:r>
      <w:r w:rsidRPr="00907C94">
        <w:rPr>
          <w:rFonts w:cstheme="minorHAnsi"/>
          <w:b/>
          <w:bCs/>
          <w:spacing w:val="4"/>
          <w:sz w:val="24"/>
          <w:szCs w:val="24"/>
        </w:rPr>
        <w:t xml:space="preserve"> </w:t>
      </w:r>
      <w:r w:rsidRPr="00907C94">
        <w:rPr>
          <w:rFonts w:cstheme="minorHAnsi"/>
          <w:spacing w:val="4"/>
          <w:sz w:val="24"/>
          <w:szCs w:val="24"/>
        </w:rPr>
        <w:t xml:space="preserve">désigne l’opérateur économique qui conclut </w:t>
      </w:r>
      <w:r w:rsidR="00646854">
        <w:rPr>
          <w:rFonts w:cstheme="minorHAnsi"/>
          <w:spacing w:val="4"/>
          <w:sz w:val="24"/>
          <w:szCs w:val="24"/>
        </w:rPr>
        <w:t xml:space="preserve">le </w:t>
      </w:r>
      <w:r w:rsidR="003F736A">
        <w:rPr>
          <w:rFonts w:cstheme="minorHAnsi"/>
          <w:spacing w:val="4"/>
          <w:sz w:val="24"/>
          <w:szCs w:val="24"/>
        </w:rPr>
        <w:t>M</w:t>
      </w:r>
      <w:r w:rsidR="00646854">
        <w:rPr>
          <w:rFonts w:cstheme="minorHAnsi"/>
          <w:spacing w:val="4"/>
          <w:sz w:val="24"/>
          <w:szCs w:val="24"/>
        </w:rPr>
        <w:t>arché spécifique</w:t>
      </w:r>
      <w:r w:rsidRPr="00907C94">
        <w:rPr>
          <w:rFonts w:cstheme="minorHAnsi"/>
          <w:spacing w:val="4"/>
          <w:sz w:val="24"/>
          <w:szCs w:val="24"/>
        </w:rPr>
        <w:t xml:space="preserve">. En cas de groupement d’opérateurs économiques, le « Titulaire » désigne le groupement, représenté par son mandataire. </w:t>
      </w:r>
    </w:p>
    <w:p w14:paraId="688FE8E2" w14:textId="77777777" w:rsidR="00646854" w:rsidRDefault="00646854" w:rsidP="00A605C3">
      <w:pPr>
        <w:rPr>
          <w:rFonts w:cstheme="minorHAnsi"/>
          <w:spacing w:val="4"/>
          <w:sz w:val="24"/>
          <w:szCs w:val="24"/>
        </w:rPr>
      </w:pPr>
    </w:p>
    <w:p w14:paraId="33EB2444" w14:textId="67503CED" w:rsidR="00646854" w:rsidRDefault="00646854" w:rsidP="00A605C3">
      <w:pPr>
        <w:rPr>
          <w:rFonts w:cstheme="minorHAnsi"/>
          <w:spacing w:val="4"/>
          <w:sz w:val="24"/>
          <w:szCs w:val="24"/>
        </w:rPr>
      </w:pPr>
      <w:r w:rsidRPr="00646854">
        <w:rPr>
          <w:rFonts w:cstheme="minorHAnsi"/>
          <w:b/>
          <w:bCs/>
          <w:spacing w:val="4"/>
          <w:sz w:val="24"/>
          <w:szCs w:val="24"/>
        </w:rPr>
        <w:t xml:space="preserve">« Offre » </w:t>
      </w:r>
      <w:r w:rsidRPr="00646854">
        <w:rPr>
          <w:rFonts w:cstheme="minorHAnsi"/>
          <w:spacing w:val="4"/>
          <w:sz w:val="24"/>
          <w:szCs w:val="24"/>
        </w:rPr>
        <w:t>: désigne l’offre technique et financière du Titulaire. L’offre est un document contractuel définissant les conditions d’exécution des prestations.</w:t>
      </w:r>
    </w:p>
    <w:p w14:paraId="0C3E3182" w14:textId="77777777" w:rsidR="00646854" w:rsidRPr="00907C94" w:rsidRDefault="00646854" w:rsidP="00A605C3">
      <w:pPr>
        <w:rPr>
          <w:rFonts w:cstheme="minorHAnsi"/>
          <w:spacing w:val="4"/>
          <w:sz w:val="24"/>
          <w:szCs w:val="24"/>
        </w:rPr>
      </w:pPr>
    </w:p>
    <w:p w14:paraId="721B1FA9" w14:textId="4FAF30A0" w:rsidR="00A605C3" w:rsidRDefault="00646854" w:rsidP="00A605C3">
      <w:pPr>
        <w:rPr>
          <w:rFonts w:cstheme="minorHAnsi"/>
          <w:spacing w:val="4"/>
          <w:sz w:val="24"/>
          <w:szCs w:val="24"/>
        </w:rPr>
      </w:pPr>
      <w:r w:rsidRPr="00907C94">
        <w:rPr>
          <w:rFonts w:cstheme="minorHAnsi"/>
          <w:b/>
          <w:bCs/>
          <w:spacing w:val="4"/>
          <w:sz w:val="24"/>
          <w:szCs w:val="24"/>
        </w:rPr>
        <w:t>«</w:t>
      </w:r>
      <w:r w:rsidRPr="00907C94">
        <w:rPr>
          <w:rFonts w:cstheme="minorHAnsi"/>
          <w:spacing w:val="4"/>
          <w:sz w:val="24"/>
          <w:szCs w:val="24"/>
        </w:rPr>
        <w:t xml:space="preserve"> </w:t>
      </w:r>
      <w:r w:rsidRPr="00907C94">
        <w:rPr>
          <w:rFonts w:cstheme="minorHAnsi"/>
          <w:b/>
          <w:spacing w:val="4"/>
          <w:sz w:val="24"/>
          <w:szCs w:val="24"/>
        </w:rPr>
        <w:t>France métropolitaine</w:t>
      </w:r>
      <w:r w:rsidRPr="00907C94">
        <w:rPr>
          <w:rFonts w:cstheme="minorHAnsi"/>
          <w:spacing w:val="4"/>
          <w:sz w:val="24"/>
          <w:szCs w:val="24"/>
        </w:rPr>
        <w:t xml:space="preserve"> </w:t>
      </w:r>
      <w:r w:rsidRPr="00907C94">
        <w:rPr>
          <w:rFonts w:cstheme="minorHAnsi"/>
          <w:b/>
          <w:bCs/>
          <w:spacing w:val="4"/>
          <w:sz w:val="24"/>
          <w:szCs w:val="24"/>
        </w:rPr>
        <w:t>» </w:t>
      </w:r>
      <w:r w:rsidRPr="00907C94">
        <w:rPr>
          <w:rFonts w:cstheme="minorHAnsi"/>
          <w:spacing w:val="4"/>
          <w:sz w:val="24"/>
          <w:szCs w:val="24"/>
        </w:rPr>
        <w:t>:</w:t>
      </w:r>
      <w:r w:rsidRPr="00907C94">
        <w:rPr>
          <w:rFonts w:cstheme="minorHAnsi"/>
          <w:b/>
          <w:bCs/>
          <w:spacing w:val="4"/>
          <w:sz w:val="24"/>
          <w:szCs w:val="24"/>
        </w:rPr>
        <w:t xml:space="preserve"> </w:t>
      </w:r>
      <w:r w:rsidRPr="00907C94">
        <w:rPr>
          <w:rFonts w:cstheme="minorHAnsi"/>
          <w:spacing w:val="4"/>
          <w:sz w:val="24"/>
          <w:szCs w:val="24"/>
        </w:rPr>
        <w:t>désigne la France continentale et la Corse.</w:t>
      </w:r>
    </w:p>
    <w:p w14:paraId="0EE93EDF" w14:textId="77777777" w:rsidR="00646854" w:rsidRPr="00907C94" w:rsidRDefault="00646854" w:rsidP="00A605C3">
      <w:pPr>
        <w:rPr>
          <w:rFonts w:cstheme="minorHAnsi"/>
          <w:spacing w:val="4"/>
        </w:rPr>
      </w:pPr>
    </w:p>
    <w:p w14:paraId="59F1BB0C" w14:textId="77777777" w:rsidR="00646854" w:rsidRPr="00646854" w:rsidRDefault="00646854" w:rsidP="00646854">
      <w:pPr>
        <w:rPr>
          <w:rFonts w:cstheme="minorHAnsi"/>
          <w:bCs/>
          <w:spacing w:val="4"/>
          <w:sz w:val="24"/>
          <w:szCs w:val="24"/>
        </w:rPr>
      </w:pPr>
      <w:r w:rsidRPr="00646854">
        <w:rPr>
          <w:rFonts w:cstheme="minorHAnsi"/>
          <w:b/>
          <w:spacing w:val="4"/>
          <w:sz w:val="24"/>
          <w:szCs w:val="24"/>
        </w:rPr>
        <w:t xml:space="preserve">« DROM-COM » </w:t>
      </w:r>
      <w:r w:rsidRPr="00646854">
        <w:rPr>
          <w:rFonts w:cstheme="minorHAnsi"/>
          <w:bCs/>
          <w:spacing w:val="4"/>
          <w:sz w:val="24"/>
          <w:szCs w:val="24"/>
        </w:rPr>
        <w:t xml:space="preserve">: désigne les Départements et Régions d’Outremer (Martinique, Guadeloupe, Guyane, Réunion et Mayotte) ainsi que les Collectivités d’Outremer (Saint-Pierre et Miquelon, Saint-Barthélemy, Saint-Martin, Wallis et Futuna, Polynésie française, Nouvelle-Calédonie). </w:t>
      </w:r>
    </w:p>
    <w:p w14:paraId="31B1D634" w14:textId="06C3F743" w:rsidR="00A605C3" w:rsidRPr="00646854" w:rsidRDefault="00646854" w:rsidP="00A605C3">
      <w:pPr>
        <w:rPr>
          <w:rFonts w:cstheme="minorHAnsi"/>
          <w:bCs/>
          <w:spacing w:val="4"/>
          <w:sz w:val="24"/>
          <w:szCs w:val="24"/>
        </w:rPr>
      </w:pPr>
      <w:r w:rsidRPr="00646854">
        <w:rPr>
          <w:rFonts w:cstheme="minorHAnsi"/>
          <w:bCs/>
          <w:spacing w:val="4"/>
          <w:sz w:val="24"/>
          <w:szCs w:val="24"/>
        </w:rPr>
        <w:t xml:space="preserve"> </w:t>
      </w:r>
    </w:p>
    <w:p w14:paraId="7FDC2FFE" w14:textId="641A1711" w:rsidR="00507866" w:rsidRPr="00646854" w:rsidRDefault="00507866" w:rsidP="00A605C3">
      <w:pPr>
        <w:rPr>
          <w:rFonts w:cstheme="minorHAnsi"/>
          <w:spacing w:val="4"/>
          <w:sz w:val="24"/>
          <w:szCs w:val="24"/>
        </w:rPr>
      </w:pPr>
      <w:r w:rsidRPr="00907C94">
        <w:rPr>
          <w:rFonts w:cstheme="minorHAnsi"/>
          <w:b/>
          <w:bCs/>
          <w:spacing w:val="4"/>
          <w:sz w:val="24"/>
          <w:szCs w:val="24"/>
        </w:rPr>
        <w:t>« </w:t>
      </w:r>
      <w:r w:rsidRPr="00907C94">
        <w:rPr>
          <w:rFonts w:cstheme="minorHAnsi"/>
          <w:b/>
          <w:spacing w:val="4"/>
          <w:sz w:val="24"/>
          <w:szCs w:val="24"/>
        </w:rPr>
        <w:t xml:space="preserve">Certificat administratif » </w:t>
      </w:r>
      <w:r w:rsidRPr="00907C94">
        <w:rPr>
          <w:rFonts w:cstheme="minorHAnsi"/>
          <w:spacing w:val="4"/>
          <w:sz w:val="24"/>
          <w:szCs w:val="24"/>
        </w:rPr>
        <w:t xml:space="preserve">: </w:t>
      </w:r>
      <w:r w:rsidR="00646854" w:rsidRPr="00646854">
        <w:rPr>
          <w:rFonts w:cstheme="minorHAnsi"/>
          <w:spacing w:val="4"/>
          <w:sz w:val="24"/>
          <w:szCs w:val="24"/>
        </w:rPr>
        <w:t>désigne un acte unilatéral actant une modification du Marché spécifique ne nécessitant pas la conclusion d’un avenant (ex : offre de prix promotionnel, changement de dénomination sociale du titulair</w:t>
      </w:r>
      <w:r w:rsidR="00646854">
        <w:rPr>
          <w:rFonts w:cstheme="minorHAnsi"/>
          <w:spacing w:val="4"/>
          <w:sz w:val="24"/>
          <w:szCs w:val="24"/>
        </w:rPr>
        <w:t>e</w:t>
      </w:r>
      <w:r w:rsidR="00646854" w:rsidRPr="00646854">
        <w:rPr>
          <w:rFonts w:cstheme="minorHAnsi"/>
          <w:spacing w:val="4"/>
          <w:sz w:val="24"/>
          <w:szCs w:val="24"/>
        </w:rPr>
        <w:t xml:space="preserve">). </w:t>
      </w:r>
    </w:p>
    <w:bookmarkEnd w:id="4"/>
    <w:p w14:paraId="73A8ED91" w14:textId="695233D3" w:rsidR="00A605C3" w:rsidRPr="00907C94" w:rsidRDefault="00A605C3" w:rsidP="00A605C3"/>
    <w:p w14:paraId="7EC3EED3" w14:textId="1D76B8BD" w:rsidR="00203AF6" w:rsidRPr="00907C94" w:rsidRDefault="00203AF6" w:rsidP="00A605C3">
      <w:pPr>
        <w:rPr>
          <w:sz w:val="24"/>
          <w:szCs w:val="24"/>
        </w:rPr>
      </w:pPr>
      <w:r w:rsidRPr="00907C94">
        <w:rPr>
          <w:rFonts w:cstheme="minorHAnsi"/>
          <w:b/>
          <w:bCs/>
          <w:color w:val="000000"/>
          <w:sz w:val="24"/>
          <w:szCs w:val="24"/>
        </w:rPr>
        <w:t>« Solution </w:t>
      </w:r>
      <w:r w:rsidR="00637001">
        <w:rPr>
          <w:rFonts w:cstheme="minorHAnsi"/>
          <w:b/>
          <w:bCs/>
          <w:color w:val="000000"/>
          <w:sz w:val="24"/>
          <w:szCs w:val="24"/>
        </w:rPr>
        <w:t xml:space="preserve">informatique </w:t>
      </w:r>
      <w:r w:rsidRPr="00907C94">
        <w:rPr>
          <w:rFonts w:cstheme="minorHAnsi"/>
          <w:b/>
          <w:bCs/>
          <w:color w:val="000000"/>
          <w:sz w:val="24"/>
          <w:szCs w:val="24"/>
        </w:rPr>
        <w:t>»</w:t>
      </w:r>
      <w:r w:rsidRPr="00907C94">
        <w:rPr>
          <w:sz w:val="24"/>
          <w:szCs w:val="24"/>
        </w:rPr>
        <w:t xml:space="preserve"> : désigne l’ensemble des matériels, logiciels, progiciels (par modules, ou parties fonctionnelles), systèmes, connexions, modules spécifiques et interfaces éventuelles, permettant de répondre de manière technique, fonctionnelle et opérationnelle au présent </w:t>
      </w:r>
      <w:r w:rsidR="003F736A">
        <w:rPr>
          <w:sz w:val="24"/>
          <w:szCs w:val="24"/>
        </w:rPr>
        <w:t>Marché spécifique</w:t>
      </w:r>
      <w:r w:rsidRPr="00907C94">
        <w:rPr>
          <w:sz w:val="24"/>
          <w:szCs w:val="24"/>
        </w:rPr>
        <w:t>.</w:t>
      </w:r>
    </w:p>
    <w:p w14:paraId="763A24F8" w14:textId="54226818" w:rsidR="00A605C3" w:rsidRDefault="00A605C3" w:rsidP="00A605C3">
      <w:pPr>
        <w:rPr>
          <w:b/>
          <w:bCs/>
        </w:rPr>
      </w:pPr>
    </w:p>
    <w:p w14:paraId="47003144" w14:textId="515A560F" w:rsidR="008F6388" w:rsidRDefault="008F6388" w:rsidP="00A605C3">
      <w:pPr>
        <w:rPr>
          <w:sz w:val="24"/>
          <w:szCs w:val="24"/>
        </w:rPr>
      </w:pPr>
      <w:r>
        <w:rPr>
          <w:b/>
          <w:bCs/>
        </w:rPr>
        <w:lastRenderedPageBreak/>
        <w:t>« </w:t>
      </w:r>
      <w:r w:rsidRPr="008F6388">
        <w:rPr>
          <w:b/>
          <w:bCs/>
          <w:sz w:val="24"/>
          <w:szCs w:val="24"/>
        </w:rPr>
        <w:t>Solution »</w:t>
      </w:r>
      <w:r>
        <w:rPr>
          <w:b/>
          <w:bCs/>
        </w:rPr>
        <w:t xml:space="preserve"> : </w:t>
      </w:r>
      <w:r w:rsidRPr="008F6388">
        <w:rPr>
          <w:sz w:val="24"/>
          <w:szCs w:val="24"/>
        </w:rPr>
        <w:t>désign</w:t>
      </w:r>
      <w:r>
        <w:rPr>
          <w:sz w:val="24"/>
          <w:szCs w:val="24"/>
        </w:rPr>
        <w:t>e la solution « Dossier Usager Informatisé » répondant aux exigences et fonctionnalités définies dans le CCTP et dans l’offre du Titulaire.</w:t>
      </w:r>
    </w:p>
    <w:p w14:paraId="11A46C45" w14:textId="77777777" w:rsidR="008F6388" w:rsidRPr="00907C94" w:rsidRDefault="008F6388" w:rsidP="00A605C3">
      <w:pPr>
        <w:rPr>
          <w:b/>
          <w:bCs/>
        </w:rPr>
      </w:pPr>
    </w:p>
    <w:p w14:paraId="0B2C56E9" w14:textId="77777777" w:rsidR="00A605C3" w:rsidRPr="00822A23" w:rsidRDefault="00A605C3" w:rsidP="00A605C3">
      <w:pPr>
        <w:rPr>
          <w:rFonts w:cstheme="minorHAnsi"/>
          <w:b/>
          <w:bCs/>
          <w:color w:val="000000"/>
          <w:sz w:val="24"/>
          <w:szCs w:val="24"/>
        </w:rPr>
      </w:pPr>
    </w:p>
    <w:p w14:paraId="57F25277" w14:textId="68247341" w:rsidR="00634525" w:rsidRPr="00822A23" w:rsidRDefault="008F6388" w:rsidP="00A605C3">
      <w:pPr>
        <w:rPr>
          <w:rFonts w:cstheme="minorHAnsi"/>
          <w:bCs/>
          <w:color w:val="000000"/>
          <w:sz w:val="24"/>
          <w:szCs w:val="24"/>
        </w:rPr>
      </w:pPr>
      <w:r w:rsidRPr="00822A23">
        <w:rPr>
          <w:rFonts w:cstheme="minorHAnsi"/>
          <w:bCs/>
          <w:color w:val="000000"/>
          <w:sz w:val="24"/>
          <w:szCs w:val="24"/>
        </w:rPr>
        <w:t>« </w:t>
      </w:r>
      <w:r w:rsidR="002E3676" w:rsidRPr="00822A23">
        <w:rPr>
          <w:rFonts w:cstheme="minorHAnsi"/>
          <w:b/>
          <w:bCs/>
          <w:sz w:val="24"/>
          <w:szCs w:val="24"/>
        </w:rPr>
        <w:t>Mode acquisition</w:t>
      </w:r>
      <w:r w:rsidR="002E3676" w:rsidRPr="00822A23">
        <w:rPr>
          <w:rFonts w:cstheme="minorHAnsi"/>
          <w:sz w:val="24"/>
          <w:szCs w:val="24"/>
        </w:rPr>
        <w:t> </w:t>
      </w:r>
      <w:r w:rsidR="002E3676" w:rsidRPr="00822A23">
        <w:rPr>
          <w:rFonts w:cstheme="minorHAnsi"/>
          <w:b/>
          <w:color w:val="000000"/>
          <w:sz w:val="24"/>
          <w:szCs w:val="24"/>
        </w:rPr>
        <w:t>Hébergement</w:t>
      </w:r>
      <w:r w:rsidRPr="00822A23">
        <w:rPr>
          <w:rFonts w:cstheme="minorHAnsi"/>
          <w:b/>
          <w:color w:val="000000"/>
          <w:sz w:val="24"/>
          <w:szCs w:val="24"/>
        </w:rPr>
        <w:t xml:space="preserve"> externalisé</w:t>
      </w:r>
      <w:r w:rsidRPr="00822A23">
        <w:rPr>
          <w:rFonts w:cstheme="minorHAnsi"/>
          <w:bCs/>
          <w:color w:val="000000"/>
          <w:sz w:val="24"/>
          <w:szCs w:val="24"/>
        </w:rPr>
        <w:t> » :</w:t>
      </w:r>
      <w:r w:rsidR="00C437B4" w:rsidRPr="00822A23">
        <w:rPr>
          <w:rFonts w:cstheme="minorHAnsi"/>
          <w:bCs/>
          <w:color w:val="000000"/>
          <w:sz w:val="24"/>
          <w:szCs w:val="24"/>
        </w:rPr>
        <w:t xml:space="preserve"> </w:t>
      </w:r>
      <w:r w:rsidR="002E3676" w:rsidRPr="00822A23">
        <w:rPr>
          <w:rFonts w:cstheme="minorHAnsi"/>
          <w:sz w:val="24"/>
          <w:szCs w:val="24"/>
        </w:rPr>
        <w:t>désigne le mode d’acquisition de la Solution, selon un modèle financier basé sur une acquisition des licences</w:t>
      </w:r>
      <w:r w:rsidR="00191BE1" w:rsidRPr="00822A23">
        <w:rPr>
          <w:rFonts w:cstheme="minorHAnsi"/>
          <w:sz w:val="24"/>
          <w:szCs w:val="24"/>
        </w:rPr>
        <w:t xml:space="preserve">, </w:t>
      </w:r>
      <w:r w:rsidR="002E3676" w:rsidRPr="00822A23">
        <w:rPr>
          <w:rFonts w:cstheme="minorHAnsi"/>
          <w:sz w:val="24"/>
          <w:szCs w:val="24"/>
        </w:rPr>
        <w:t>la maintenance</w:t>
      </w:r>
      <w:r w:rsidR="00191BE1" w:rsidRPr="00822A23">
        <w:rPr>
          <w:rFonts w:cstheme="minorHAnsi"/>
          <w:sz w:val="24"/>
          <w:szCs w:val="24"/>
        </w:rPr>
        <w:t xml:space="preserve"> et le support</w:t>
      </w:r>
      <w:r w:rsidR="002E3676" w:rsidRPr="00822A23">
        <w:rPr>
          <w:rFonts w:cstheme="minorHAnsi"/>
          <w:sz w:val="24"/>
          <w:szCs w:val="24"/>
        </w:rPr>
        <w:t xml:space="preserve"> étant facturé</w:t>
      </w:r>
      <w:r w:rsidR="00191BE1" w:rsidRPr="00822A23">
        <w:rPr>
          <w:rFonts w:cstheme="minorHAnsi"/>
          <w:sz w:val="24"/>
          <w:szCs w:val="24"/>
        </w:rPr>
        <w:t>s</w:t>
      </w:r>
      <w:r w:rsidR="002E3676" w:rsidRPr="00822A23">
        <w:rPr>
          <w:rFonts w:cstheme="minorHAnsi"/>
          <w:sz w:val="24"/>
          <w:szCs w:val="24"/>
        </w:rPr>
        <w:t xml:space="preserve"> distinctement, conformément au bordereau des prix</w:t>
      </w:r>
      <w:r w:rsidR="002E3676" w:rsidRPr="00822A23">
        <w:rPr>
          <w:rFonts w:cstheme="minorHAnsi"/>
          <w:bCs/>
          <w:color w:val="000000"/>
          <w:sz w:val="24"/>
          <w:szCs w:val="24"/>
        </w:rPr>
        <w:t xml:space="preserve">. </w:t>
      </w:r>
      <w:r w:rsidR="002E3676" w:rsidRPr="00822A23">
        <w:rPr>
          <w:rFonts w:cstheme="minorHAnsi"/>
          <w:sz w:val="24"/>
          <w:szCs w:val="24"/>
        </w:rPr>
        <w:t>La solution est hébergée</w:t>
      </w:r>
      <w:r w:rsidR="00C437B4" w:rsidRPr="00822A23">
        <w:rPr>
          <w:rFonts w:cstheme="minorHAnsi"/>
          <w:bCs/>
          <w:color w:val="000000"/>
          <w:sz w:val="24"/>
          <w:szCs w:val="24"/>
        </w:rPr>
        <w:t xml:space="preserve"> sur une infrastructure autre qu’une infrastructure de l’organisme gestionnaire. </w:t>
      </w:r>
    </w:p>
    <w:p w14:paraId="5D7F93C2" w14:textId="5CF63C56" w:rsidR="008F6388" w:rsidRPr="00822A23" w:rsidRDefault="008F6388" w:rsidP="00A605C3">
      <w:pPr>
        <w:rPr>
          <w:rFonts w:cstheme="minorHAnsi"/>
          <w:bCs/>
          <w:color w:val="000000"/>
          <w:sz w:val="24"/>
          <w:szCs w:val="24"/>
        </w:rPr>
      </w:pPr>
    </w:p>
    <w:p w14:paraId="480C5F64" w14:textId="77777777" w:rsidR="000E3149" w:rsidRPr="00822A23" w:rsidRDefault="000E3149" w:rsidP="000E3149">
      <w:pPr>
        <w:rPr>
          <w:rFonts w:cstheme="minorHAnsi"/>
          <w:sz w:val="24"/>
          <w:szCs w:val="24"/>
        </w:rPr>
      </w:pPr>
      <w:r w:rsidRPr="00822A23">
        <w:rPr>
          <w:rFonts w:cstheme="minorHAnsi"/>
          <w:b/>
          <w:bCs/>
          <w:spacing w:val="4"/>
          <w:sz w:val="24"/>
          <w:szCs w:val="24"/>
        </w:rPr>
        <w:t xml:space="preserve">« Convergence » : </w:t>
      </w:r>
      <w:r w:rsidRPr="00822A23">
        <w:rPr>
          <w:rFonts w:cstheme="minorHAnsi"/>
          <w:sz w:val="24"/>
          <w:szCs w:val="24"/>
        </w:rPr>
        <w:t>mise en commun de la Solution informatique permettant de réunir en un seul système les besoins spécifiques de chaque entité"</w:t>
      </w:r>
    </w:p>
    <w:p w14:paraId="79210FAE" w14:textId="3075C374" w:rsidR="008F6388" w:rsidRPr="00907C94" w:rsidRDefault="008F6388" w:rsidP="00A605C3">
      <w:pPr>
        <w:rPr>
          <w:rFonts w:cstheme="minorHAnsi"/>
          <w:bCs/>
          <w:color w:val="000000"/>
          <w:sz w:val="24"/>
          <w:szCs w:val="24"/>
        </w:rPr>
      </w:pPr>
    </w:p>
    <w:p w14:paraId="258BEBE1" w14:textId="33F8F4E5" w:rsidR="00646854" w:rsidDel="00052C82" w:rsidRDefault="00507866" w:rsidP="00646854">
      <w:pPr>
        <w:rPr>
          <w:del w:id="7" w:author="Auteur"/>
          <w:i/>
          <w:iCs/>
          <w:spacing w:val="4"/>
          <w:sz w:val="20"/>
          <w:szCs w:val="20"/>
        </w:rPr>
      </w:pPr>
      <w:r w:rsidRPr="00907C94">
        <w:rPr>
          <w:b/>
          <w:i/>
          <w:iCs/>
          <w:spacing w:val="4"/>
          <w:sz w:val="20"/>
          <w:szCs w:val="20"/>
          <w:u w:val="single"/>
        </w:rPr>
        <w:t>N.B</w:t>
      </w:r>
      <w:r w:rsidRPr="00907C94">
        <w:rPr>
          <w:i/>
          <w:iCs/>
          <w:spacing w:val="4"/>
          <w:sz w:val="20"/>
          <w:szCs w:val="20"/>
        </w:rPr>
        <w:t xml:space="preserve"> : </w:t>
      </w:r>
      <w:r w:rsidR="00646854" w:rsidRPr="00646854">
        <w:rPr>
          <w:i/>
          <w:iCs/>
          <w:spacing w:val="4"/>
          <w:sz w:val="20"/>
          <w:szCs w:val="20"/>
        </w:rPr>
        <w:t>tout changement d’adresse mail précisé dans le présent CC</w:t>
      </w:r>
      <w:r w:rsidR="00646854">
        <w:rPr>
          <w:i/>
          <w:iCs/>
          <w:spacing w:val="4"/>
          <w:sz w:val="20"/>
          <w:szCs w:val="20"/>
        </w:rPr>
        <w:t>A</w:t>
      </w:r>
      <w:r w:rsidR="00646854" w:rsidRPr="00646854">
        <w:rPr>
          <w:i/>
          <w:iCs/>
          <w:spacing w:val="4"/>
          <w:sz w:val="20"/>
          <w:szCs w:val="20"/>
        </w:rPr>
        <w:t xml:space="preserve">P sera notifié au Titulaire par échanges dématérialisés ou par tout autre moyen permettant d’attester de la date de réception de cette information.  </w:t>
      </w:r>
    </w:p>
    <w:p w14:paraId="02ECFC8D" w14:textId="01E6B4E1" w:rsidR="00191BE1" w:rsidRPr="00C94C1D" w:rsidDel="00052C82" w:rsidRDefault="00646854" w:rsidP="00052C82">
      <w:pPr>
        <w:rPr>
          <w:del w:id="8" w:author="Auteur"/>
          <w:i/>
          <w:iCs/>
          <w:spacing w:val="4"/>
          <w:sz w:val="20"/>
          <w:szCs w:val="20"/>
        </w:rPr>
      </w:pPr>
      <w:del w:id="9" w:author="Auteur">
        <w:r w:rsidDel="00052C82">
          <w:rPr>
            <w:i/>
            <w:iCs/>
            <w:spacing w:val="4"/>
            <w:sz w:val="20"/>
            <w:szCs w:val="20"/>
          </w:rPr>
          <w:br w:type="page"/>
        </w:r>
        <w:bookmarkStart w:id="10" w:name="_Toc338191659"/>
      </w:del>
    </w:p>
    <w:p w14:paraId="6D6C947B" w14:textId="77777777" w:rsidR="00C94C1D" w:rsidRPr="00C94C1D" w:rsidRDefault="00C94C1D" w:rsidP="00052C82">
      <w:pPr>
        <w:jc w:val="left"/>
      </w:pPr>
    </w:p>
    <w:p w14:paraId="5A49A222" w14:textId="77777777" w:rsidR="00D930A1" w:rsidRPr="00C94C1D" w:rsidRDefault="00D930A1" w:rsidP="00C94C1D">
      <w:pPr>
        <w:pBdr>
          <w:top w:val="single" w:sz="4" w:space="1" w:color="auto"/>
          <w:left w:val="single" w:sz="4" w:space="4" w:color="auto"/>
          <w:bottom w:val="single" w:sz="4" w:space="1" w:color="auto"/>
          <w:right w:val="single" w:sz="4" w:space="4" w:color="auto"/>
        </w:pBdr>
      </w:pPr>
      <w:r w:rsidRPr="00C94C1D">
        <w:br w:type="page"/>
      </w:r>
    </w:p>
    <w:p w14:paraId="3A5CF846" w14:textId="77777777" w:rsidR="009D2082" w:rsidRDefault="009D2082" w:rsidP="00292BB7"/>
    <w:p w14:paraId="3F44ADB7" w14:textId="1283739B" w:rsidR="001A48F8" w:rsidRPr="00016E74" w:rsidRDefault="00646854" w:rsidP="00292BB7">
      <w:pPr>
        <w:pStyle w:val="Titre1"/>
        <w:spacing w:before="0" w:after="120"/>
        <w:ind w:left="0"/>
        <w:jc w:val="left"/>
        <w:rPr>
          <w:sz w:val="28"/>
        </w:rPr>
      </w:pPr>
      <w:bookmarkStart w:id="11" w:name="_Toc59119355"/>
      <w:r>
        <w:rPr>
          <w:sz w:val="28"/>
        </w:rPr>
        <w:t>OBJET DU MARCHE SPECIFIQUE</w:t>
      </w:r>
      <w:bookmarkEnd w:id="11"/>
    </w:p>
    <w:bookmarkEnd w:id="10"/>
    <w:p w14:paraId="4DA26AFE" w14:textId="5D2BFAD0" w:rsidR="00992518" w:rsidRPr="00C437B4" w:rsidRDefault="00422458" w:rsidP="00623905">
      <w:pPr>
        <w:suppressAutoHyphens/>
        <w:autoSpaceDE w:val="0"/>
        <w:autoSpaceDN w:val="0"/>
        <w:adjustRightInd w:val="0"/>
        <w:spacing w:before="120"/>
        <w:rPr>
          <w:rFonts w:ascii="Calibri" w:eastAsia="Times New Roman" w:hAnsi="Calibri" w:cs="Arial"/>
          <w:noProof/>
          <w:color w:val="000000"/>
          <w:sz w:val="24"/>
          <w:szCs w:val="24"/>
          <w:lang w:eastAsia="fr-FR"/>
        </w:rPr>
      </w:pPr>
      <w:r w:rsidRPr="00C437B4">
        <w:rPr>
          <w:rFonts w:ascii="Calibri" w:eastAsia="Times New Roman" w:hAnsi="Calibri" w:cs="Arial"/>
          <w:noProof/>
          <w:color w:val="000000"/>
          <w:sz w:val="24"/>
          <w:szCs w:val="24"/>
          <w:lang w:eastAsia="fr-FR"/>
        </w:rPr>
        <w:t>Le Marché spécifique a po</w:t>
      </w:r>
      <w:r w:rsidR="00992518" w:rsidRPr="00C437B4">
        <w:rPr>
          <w:rFonts w:ascii="Calibri" w:eastAsia="Times New Roman" w:hAnsi="Calibri" w:cs="Arial"/>
          <w:noProof/>
          <w:color w:val="000000"/>
          <w:sz w:val="24"/>
          <w:szCs w:val="24"/>
          <w:lang w:eastAsia="fr-FR"/>
        </w:rPr>
        <w:t>u</w:t>
      </w:r>
      <w:r w:rsidRPr="00C437B4">
        <w:rPr>
          <w:rFonts w:ascii="Calibri" w:eastAsia="Times New Roman" w:hAnsi="Calibri" w:cs="Arial"/>
          <w:noProof/>
          <w:color w:val="000000"/>
          <w:sz w:val="24"/>
          <w:szCs w:val="24"/>
          <w:lang w:eastAsia="fr-FR"/>
        </w:rPr>
        <w:t xml:space="preserve">r objet </w:t>
      </w:r>
      <w:r w:rsidR="00992518" w:rsidRPr="00C437B4">
        <w:rPr>
          <w:rFonts w:ascii="Calibri" w:eastAsia="Times New Roman" w:hAnsi="Calibri" w:cs="Arial"/>
          <w:noProof/>
          <w:color w:val="000000"/>
          <w:sz w:val="24"/>
          <w:szCs w:val="24"/>
          <w:lang w:eastAsia="fr-FR"/>
        </w:rPr>
        <w:t xml:space="preserve">la mise à disposition, en mode </w:t>
      </w:r>
      <w:r w:rsidR="00E33083">
        <w:rPr>
          <w:rFonts w:ascii="Calibri" w:eastAsia="Times New Roman" w:hAnsi="Calibri" w:cs="Arial"/>
          <w:noProof/>
          <w:color w:val="000000"/>
          <w:sz w:val="24"/>
          <w:szCs w:val="24"/>
          <w:lang w:eastAsia="fr-FR"/>
        </w:rPr>
        <w:t>hébergé</w:t>
      </w:r>
      <w:r w:rsidR="00992518" w:rsidRPr="00C437B4">
        <w:rPr>
          <w:rFonts w:ascii="Calibri" w:eastAsia="Times New Roman" w:hAnsi="Calibri" w:cs="Arial"/>
          <w:noProof/>
          <w:color w:val="000000"/>
          <w:sz w:val="24"/>
          <w:szCs w:val="24"/>
          <w:lang w:eastAsia="fr-FR"/>
        </w:rPr>
        <w:t xml:space="preserve">, d’une solution de </w:t>
      </w:r>
      <w:r w:rsidR="00C829AB" w:rsidRPr="00C437B4">
        <w:rPr>
          <w:rFonts w:ascii="Calibri" w:eastAsia="Times New Roman" w:hAnsi="Calibri" w:cs="Arial"/>
          <w:noProof/>
          <w:color w:val="000000"/>
          <w:sz w:val="24"/>
          <w:szCs w:val="24"/>
          <w:lang w:eastAsia="fr-FR"/>
        </w:rPr>
        <w:t xml:space="preserve">dossier de l’usager informatisé </w:t>
      </w:r>
      <w:r w:rsidR="00992518" w:rsidRPr="00C437B4">
        <w:rPr>
          <w:rFonts w:ascii="Calibri" w:eastAsia="Times New Roman" w:hAnsi="Calibri" w:cs="Arial"/>
          <w:noProof/>
          <w:color w:val="000000"/>
          <w:sz w:val="24"/>
          <w:szCs w:val="24"/>
          <w:lang w:eastAsia="fr-FR"/>
        </w:rPr>
        <w:t xml:space="preserve">pour les </w:t>
      </w:r>
      <w:r w:rsidR="00C437B4" w:rsidRPr="00C437B4">
        <w:rPr>
          <w:rFonts w:ascii="Calibri" w:eastAsia="Times New Roman" w:hAnsi="Calibri" w:cs="Arial"/>
          <w:noProof/>
          <w:color w:val="000000"/>
          <w:sz w:val="24"/>
          <w:szCs w:val="24"/>
          <w:lang w:eastAsia="fr-FR"/>
        </w:rPr>
        <w:t>besoins du Bénéficiaire suivant :</w:t>
      </w:r>
    </w:p>
    <w:p w14:paraId="39ACBC3C" w14:textId="5CD27446" w:rsidR="00C437B4" w:rsidRDefault="002364C2" w:rsidP="00C437B4">
      <w:pPr>
        <w:suppressAutoHyphens/>
        <w:autoSpaceDE w:val="0"/>
        <w:autoSpaceDN w:val="0"/>
        <w:adjustRightInd w:val="0"/>
        <w:spacing w:before="120"/>
        <w:jc w:val="center"/>
        <w:rPr>
          <w:sz w:val="24"/>
          <w:szCs w:val="24"/>
        </w:rPr>
      </w:pPr>
      <w:r w:rsidRPr="002364C2">
        <w:rPr>
          <w:sz w:val="24"/>
          <w:szCs w:val="24"/>
        </w:rPr>
        <w:t>Le SIMAD, Syndicat Intercommunal du Maintien A Domicile</w:t>
      </w:r>
    </w:p>
    <w:p w14:paraId="10C399D8" w14:textId="335DE4DE" w:rsidR="002364C2" w:rsidRDefault="002364C2" w:rsidP="00C437B4">
      <w:pPr>
        <w:suppressAutoHyphens/>
        <w:autoSpaceDE w:val="0"/>
        <w:autoSpaceDN w:val="0"/>
        <w:adjustRightInd w:val="0"/>
        <w:spacing w:before="120"/>
        <w:jc w:val="center"/>
        <w:rPr>
          <w:sz w:val="24"/>
          <w:szCs w:val="24"/>
        </w:rPr>
      </w:pPr>
      <w:r w:rsidRPr="002364C2">
        <w:rPr>
          <w:sz w:val="24"/>
          <w:szCs w:val="24"/>
        </w:rPr>
        <w:t>54 route de Sartrouville 78230 LE PECQ</w:t>
      </w:r>
      <w:r w:rsidR="005813EA">
        <w:rPr>
          <w:sz w:val="24"/>
          <w:szCs w:val="24"/>
        </w:rPr>
        <w:t xml:space="preserve"> agissant au nom et pour le compte de l’ensemble des établissements listés en annexe du document de recensement du besoin</w:t>
      </w:r>
    </w:p>
    <w:p w14:paraId="0EB25A73" w14:textId="181FB052" w:rsidR="00E33083" w:rsidRDefault="00E33083" w:rsidP="00E33083">
      <w:pPr>
        <w:suppressAutoHyphens/>
        <w:autoSpaceDE w:val="0"/>
        <w:autoSpaceDN w:val="0"/>
        <w:adjustRightInd w:val="0"/>
        <w:spacing w:before="120"/>
        <w:rPr>
          <w:sz w:val="24"/>
          <w:szCs w:val="24"/>
        </w:rPr>
      </w:pPr>
      <w:r>
        <w:rPr>
          <w:sz w:val="24"/>
          <w:szCs w:val="24"/>
        </w:rPr>
        <w:t xml:space="preserve">Le Marché spécifique relève de la catégorie </w:t>
      </w:r>
      <w:r w:rsidR="002364C2">
        <w:rPr>
          <w:sz w:val="24"/>
          <w:szCs w:val="24"/>
        </w:rPr>
        <w:t>8</w:t>
      </w:r>
      <w:r>
        <w:rPr>
          <w:sz w:val="24"/>
          <w:szCs w:val="24"/>
        </w:rPr>
        <w:t xml:space="preserve"> du SAD : </w:t>
      </w:r>
      <w:r w:rsidR="002364C2" w:rsidRPr="002364C2">
        <w:rPr>
          <w:sz w:val="24"/>
          <w:szCs w:val="24"/>
        </w:rPr>
        <w:t>« Solution DUI en mode acquisition avec hébergement externalisé à destination des ESMS AAD »</w:t>
      </w:r>
    </w:p>
    <w:p w14:paraId="20769C06" w14:textId="5E4FE72C" w:rsidR="00C437B4" w:rsidRDefault="00C437B4" w:rsidP="00623905">
      <w:pPr>
        <w:suppressAutoHyphens/>
        <w:autoSpaceDE w:val="0"/>
        <w:autoSpaceDN w:val="0"/>
        <w:adjustRightInd w:val="0"/>
        <w:spacing w:before="120"/>
        <w:rPr>
          <w:sz w:val="24"/>
          <w:szCs w:val="24"/>
        </w:rPr>
      </w:pPr>
      <w:r>
        <w:rPr>
          <w:sz w:val="24"/>
          <w:szCs w:val="24"/>
        </w:rPr>
        <w:t>Le Bénéficiaire est nécessairement un établissement social ou médico-social</w:t>
      </w:r>
      <w:r w:rsidRPr="00C437B4">
        <w:rPr>
          <w:sz w:val="24"/>
          <w:szCs w:val="24"/>
        </w:rPr>
        <w:t xml:space="preserve"> </w:t>
      </w:r>
      <w:r>
        <w:rPr>
          <w:sz w:val="24"/>
          <w:szCs w:val="24"/>
        </w:rPr>
        <w:t xml:space="preserve">c’est-à-dire un </w:t>
      </w:r>
      <w:r w:rsidRPr="00C437B4">
        <w:rPr>
          <w:sz w:val="24"/>
          <w:szCs w:val="24"/>
        </w:rPr>
        <w:t xml:space="preserve">établissement </w:t>
      </w:r>
      <w:r>
        <w:rPr>
          <w:sz w:val="24"/>
          <w:szCs w:val="24"/>
        </w:rPr>
        <w:t>ou</w:t>
      </w:r>
      <w:r w:rsidRPr="00C437B4">
        <w:rPr>
          <w:sz w:val="24"/>
          <w:szCs w:val="24"/>
        </w:rPr>
        <w:t xml:space="preserve"> service pour personnes âgées et personnes handicapées tels que mentionnés à l’article L</w:t>
      </w:r>
      <w:r>
        <w:rPr>
          <w:sz w:val="24"/>
          <w:szCs w:val="24"/>
        </w:rPr>
        <w:t xml:space="preserve">. </w:t>
      </w:r>
      <w:r w:rsidRPr="00C437B4">
        <w:rPr>
          <w:sz w:val="24"/>
          <w:szCs w:val="24"/>
        </w:rPr>
        <w:t>314-3-1 du C</w:t>
      </w:r>
      <w:r>
        <w:rPr>
          <w:sz w:val="24"/>
          <w:szCs w:val="24"/>
        </w:rPr>
        <w:t>ode de l’action sociale et des familles</w:t>
      </w:r>
      <w:r w:rsidRPr="00C437B4">
        <w:rPr>
          <w:sz w:val="24"/>
          <w:szCs w:val="24"/>
        </w:rPr>
        <w:t>.</w:t>
      </w:r>
    </w:p>
    <w:p w14:paraId="56AB24F8" w14:textId="586E53F1" w:rsidR="00422458" w:rsidRDefault="00E33083" w:rsidP="00623905">
      <w:pPr>
        <w:suppressAutoHyphens/>
        <w:autoSpaceDE w:val="0"/>
        <w:autoSpaceDN w:val="0"/>
        <w:adjustRightInd w:val="0"/>
        <w:spacing w:before="120"/>
        <w:rPr>
          <w:rFonts w:ascii="Calibri" w:eastAsia="Times New Roman" w:hAnsi="Calibri" w:cs="Arial"/>
          <w:noProof/>
          <w:color w:val="000000"/>
          <w:sz w:val="24"/>
          <w:szCs w:val="24"/>
          <w:lang w:eastAsia="fr-FR"/>
        </w:rPr>
      </w:pPr>
      <w:r w:rsidRPr="00C437B4">
        <w:rPr>
          <w:rFonts w:ascii="Calibri" w:eastAsia="Times New Roman" w:hAnsi="Calibri" w:cs="Arial"/>
          <w:noProof/>
          <w:color w:val="000000"/>
          <w:sz w:val="24"/>
          <w:szCs w:val="24"/>
          <w:lang w:eastAsia="fr-FR"/>
        </w:rPr>
        <w:t>Le détail des prestations figure dans le CCTP</w:t>
      </w:r>
      <w:r>
        <w:rPr>
          <w:rFonts w:ascii="Calibri" w:eastAsia="Times New Roman" w:hAnsi="Calibri" w:cs="Arial"/>
          <w:noProof/>
          <w:color w:val="000000"/>
          <w:sz w:val="24"/>
          <w:szCs w:val="24"/>
          <w:lang w:eastAsia="fr-FR"/>
        </w:rPr>
        <w:t xml:space="preserve"> </w:t>
      </w:r>
      <w:r w:rsidRPr="002364C2">
        <w:rPr>
          <w:rFonts w:ascii="Calibri" w:eastAsia="Times New Roman" w:hAnsi="Calibri" w:cs="Arial"/>
          <w:noProof/>
          <w:color w:val="000000"/>
          <w:sz w:val="24"/>
          <w:szCs w:val="24"/>
          <w:lang w:eastAsia="fr-FR"/>
        </w:rPr>
        <w:t>et dans le recueil des besoins du présent marché spécifique.</w:t>
      </w:r>
    </w:p>
    <w:p w14:paraId="6E5D07E3" w14:textId="10EB36E8" w:rsidR="004035E7" w:rsidRPr="004035E7" w:rsidRDefault="004035E7" w:rsidP="00623905">
      <w:pPr>
        <w:suppressAutoHyphens/>
        <w:autoSpaceDE w:val="0"/>
        <w:autoSpaceDN w:val="0"/>
        <w:adjustRightInd w:val="0"/>
        <w:spacing w:before="120"/>
        <w:rPr>
          <w:rFonts w:ascii="Calibri" w:eastAsia="Times New Roman" w:hAnsi="Calibri" w:cs="Arial"/>
          <w:noProof/>
          <w:color w:val="000000"/>
          <w:sz w:val="24"/>
          <w:szCs w:val="24"/>
          <w:lang w:eastAsia="fr-FR"/>
        </w:rPr>
      </w:pPr>
      <w:r>
        <w:rPr>
          <w:rFonts w:ascii="Calibri" w:eastAsia="Times New Roman" w:hAnsi="Calibri" w:cs="Arial"/>
          <w:noProof/>
          <w:color w:val="000000"/>
          <w:sz w:val="24"/>
          <w:szCs w:val="24"/>
          <w:lang w:eastAsia="fr-FR"/>
        </w:rPr>
        <w:t xml:space="preserve">Pour l’ensemble des prestations prévues par le Marché spécifique, le Titulaire est tenu d’une obligation de résultat. Il est également tenu d’un devoir de conseil auprès du Bénéficiaire, </w:t>
      </w:r>
      <w:r w:rsidRPr="004035E7">
        <w:rPr>
          <w:rFonts w:ascii="Calibri" w:eastAsia="Times New Roman" w:hAnsi="Calibri" w:cs="Arial"/>
          <w:noProof/>
          <w:color w:val="000000"/>
          <w:sz w:val="24"/>
          <w:szCs w:val="24"/>
          <w:lang w:eastAsia="fr-FR"/>
        </w:rPr>
        <w:t xml:space="preserve">le Titulaire </w:t>
      </w:r>
      <w:r>
        <w:rPr>
          <w:rFonts w:ascii="Calibri" w:eastAsia="Times New Roman" w:hAnsi="Calibri" w:cs="Arial"/>
          <w:noProof/>
          <w:color w:val="000000"/>
          <w:sz w:val="24"/>
          <w:szCs w:val="24"/>
          <w:lang w:eastAsia="fr-FR"/>
        </w:rPr>
        <w:t xml:space="preserve">devant </w:t>
      </w:r>
      <w:r w:rsidRPr="004035E7">
        <w:rPr>
          <w:rFonts w:ascii="Calibri" w:eastAsia="Times New Roman" w:hAnsi="Calibri" w:cs="Arial"/>
          <w:noProof/>
          <w:color w:val="000000"/>
          <w:sz w:val="24"/>
          <w:szCs w:val="24"/>
          <w:lang w:eastAsia="fr-FR"/>
        </w:rPr>
        <w:t xml:space="preserve">informer </w:t>
      </w:r>
      <w:r>
        <w:rPr>
          <w:rFonts w:ascii="Calibri" w:eastAsia="Times New Roman" w:hAnsi="Calibri" w:cs="Arial"/>
          <w:noProof/>
          <w:color w:val="000000"/>
          <w:sz w:val="24"/>
          <w:szCs w:val="24"/>
          <w:lang w:eastAsia="fr-FR"/>
        </w:rPr>
        <w:t>le Bénéficiaire</w:t>
      </w:r>
      <w:r w:rsidRPr="004035E7">
        <w:rPr>
          <w:rFonts w:ascii="Calibri" w:eastAsia="Times New Roman" w:hAnsi="Calibri" w:cs="Arial"/>
          <w:noProof/>
          <w:color w:val="000000"/>
          <w:sz w:val="24"/>
          <w:szCs w:val="24"/>
          <w:lang w:eastAsia="fr-FR"/>
        </w:rPr>
        <w:t xml:space="preserve"> concernés de tout élément, prescription ou exigence </w:t>
      </w:r>
      <w:r>
        <w:rPr>
          <w:rFonts w:ascii="Calibri" w:eastAsia="Times New Roman" w:hAnsi="Calibri" w:cs="Arial"/>
          <w:noProof/>
          <w:color w:val="000000"/>
          <w:sz w:val="24"/>
          <w:szCs w:val="24"/>
          <w:lang w:eastAsia="fr-FR"/>
        </w:rPr>
        <w:t xml:space="preserve">qui </w:t>
      </w:r>
      <w:r w:rsidRPr="004035E7">
        <w:rPr>
          <w:rFonts w:ascii="Calibri" w:eastAsia="Times New Roman" w:hAnsi="Calibri" w:cs="Arial"/>
          <w:noProof/>
          <w:color w:val="000000"/>
          <w:sz w:val="24"/>
          <w:szCs w:val="24"/>
          <w:lang w:eastAsia="fr-FR"/>
        </w:rPr>
        <w:t>risquerait de compromettre la bonne exécution</w:t>
      </w:r>
      <w:r>
        <w:rPr>
          <w:rFonts w:ascii="Calibri" w:eastAsia="Times New Roman" w:hAnsi="Calibri" w:cs="Arial"/>
          <w:noProof/>
          <w:color w:val="000000"/>
          <w:sz w:val="24"/>
          <w:szCs w:val="24"/>
          <w:lang w:eastAsia="fr-FR"/>
        </w:rPr>
        <w:t xml:space="preserve"> des prestations.</w:t>
      </w:r>
    </w:p>
    <w:p w14:paraId="02D7B295" w14:textId="77777777" w:rsidR="004035E7" w:rsidRDefault="004035E7" w:rsidP="00623905">
      <w:pPr>
        <w:suppressAutoHyphens/>
        <w:autoSpaceDE w:val="0"/>
        <w:autoSpaceDN w:val="0"/>
        <w:adjustRightInd w:val="0"/>
        <w:spacing w:before="120"/>
        <w:rPr>
          <w:rFonts w:ascii="Calibri" w:eastAsia="Times New Roman" w:hAnsi="Calibri" w:cs="Arial"/>
          <w:noProof/>
          <w:color w:val="000000"/>
          <w:lang w:eastAsia="fr-FR"/>
        </w:rPr>
      </w:pPr>
    </w:p>
    <w:p w14:paraId="2D3E2B24" w14:textId="319680B8" w:rsidR="00422458" w:rsidRPr="00422458" w:rsidRDefault="00422458" w:rsidP="00422458">
      <w:pPr>
        <w:pStyle w:val="Titre1"/>
        <w:spacing w:before="0" w:after="120"/>
        <w:ind w:left="0"/>
        <w:rPr>
          <w:sz w:val="28"/>
        </w:rPr>
      </w:pPr>
      <w:bookmarkStart w:id="12" w:name="_Toc59119356"/>
      <w:r w:rsidRPr="00422458">
        <w:rPr>
          <w:sz w:val="28"/>
        </w:rPr>
        <w:t>FORME DU MARCHE SPECIFIQUE</w:t>
      </w:r>
      <w:bookmarkEnd w:id="12"/>
    </w:p>
    <w:p w14:paraId="520BABD1" w14:textId="74213A31" w:rsidR="00E33083" w:rsidRDefault="00E33083" w:rsidP="00E33083">
      <w:pPr>
        <w:suppressAutoHyphens/>
        <w:autoSpaceDE w:val="0"/>
        <w:autoSpaceDN w:val="0"/>
        <w:adjustRightInd w:val="0"/>
        <w:spacing w:before="120"/>
        <w:rPr>
          <w:rFonts w:ascii="Calibri" w:eastAsia="Times New Roman" w:hAnsi="Calibri" w:cs="Arial"/>
          <w:noProof/>
          <w:color w:val="000000"/>
          <w:sz w:val="24"/>
          <w:szCs w:val="24"/>
          <w:lang w:eastAsia="fr-FR"/>
        </w:rPr>
      </w:pPr>
      <w:r w:rsidRPr="00422458">
        <w:rPr>
          <w:rFonts w:ascii="Calibri" w:eastAsia="Times New Roman" w:hAnsi="Calibri" w:cs="Arial"/>
          <w:noProof/>
          <w:color w:val="000000"/>
          <w:sz w:val="24"/>
          <w:szCs w:val="24"/>
          <w:lang w:eastAsia="fr-FR"/>
        </w:rPr>
        <w:t>Le Marché spécifique prend la forme d’un accord-cadre fixant toutes les stipulations contractuelles et s’exécutant au fur et à mesure de l’émission de bons de commande conformément aux articles R. 2162-13 et R. 2162-14 du Code.</w:t>
      </w:r>
    </w:p>
    <w:p w14:paraId="39C260A3" w14:textId="77777777" w:rsidR="002364C2" w:rsidRDefault="002364C2" w:rsidP="00E33083">
      <w:pPr>
        <w:suppressAutoHyphens/>
        <w:autoSpaceDE w:val="0"/>
        <w:autoSpaceDN w:val="0"/>
        <w:adjustRightInd w:val="0"/>
        <w:spacing w:before="120"/>
        <w:rPr>
          <w:rFonts w:ascii="Calibri" w:eastAsia="Times New Roman" w:hAnsi="Calibri" w:cs="Arial"/>
          <w:noProof/>
          <w:color w:val="000000"/>
          <w:sz w:val="24"/>
          <w:szCs w:val="24"/>
          <w:lang w:eastAsia="fr-FR"/>
        </w:rPr>
      </w:pPr>
    </w:p>
    <w:p w14:paraId="108AE0FB" w14:textId="10A3955E" w:rsidR="00422458" w:rsidRPr="00422458" w:rsidRDefault="00422458" w:rsidP="00422458">
      <w:pPr>
        <w:pStyle w:val="Titre1"/>
        <w:spacing w:before="0" w:after="120"/>
        <w:ind w:left="0"/>
        <w:rPr>
          <w:sz w:val="28"/>
        </w:rPr>
      </w:pPr>
      <w:bookmarkStart w:id="13" w:name="_Toc59119357"/>
      <w:r w:rsidRPr="00422458">
        <w:rPr>
          <w:sz w:val="28"/>
        </w:rPr>
        <w:t>DUREE DU MARCHE SPECIFIQUE</w:t>
      </w:r>
      <w:bookmarkEnd w:id="13"/>
      <w:r w:rsidRPr="00422458">
        <w:rPr>
          <w:sz w:val="28"/>
        </w:rPr>
        <w:t xml:space="preserve"> </w:t>
      </w:r>
    </w:p>
    <w:p w14:paraId="4A3353CF" w14:textId="1BA49BF4" w:rsidR="00E33083" w:rsidRDefault="00E33083" w:rsidP="00E33083">
      <w:pPr>
        <w:suppressAutoHyphens/>
        <w:autoSpaceDE w:val="0"/>
        <w:autoSpaceDN w:val="0"/>
        <w:adjustRightInd w:val="0"/>
        <w:spacing w:before="120"/>
        <w:rPr>
          <w:rFonts w:ascii="Calibri" w:eastAsia="Times New Roman" w:hAnsi="Calibri" w:cs="Arial"/>
          <w:noProof/>
          <w:color w:val="000000"/>
          <w:sz w:val="24"/>
          <w:szCs w:val="24"/>
          <w:lang w:eastAsia="fr-FR"/>
        </w:rPr>
      </w:pPr>
      <w:r w:rsidRPr="00422458">
        <w:rPr>
          <w:rFonts w:ascii="Calibri" w:eastAsia="Times New Roman" w:hAnsi="Calibri" w:cs="Arial"/>
          <w:noProof/>
          <w:color w:val="000000"/>
          <w:sz w:val="24"/>
          <w:szCs w:val="24"/>
          <w:lang w:eastAsia="fr-FR"/>
        </w:rPr>
        <w:t xml:space="preserve">La durée du Marché spécifique est précisée dans son acte d’engagement. </w:t>
      </w:r>
    </w:p>
    <w:p w14:paraId="14FFAC85" w14:textId="1DA4755E" w:rsidR="0064779F" w:rsidRDefault="0064779F" w:rsidP="00E33083">
      <w:pPr>
        <w:suppressAutoHyphens/>
        <w:autoSpaceDE w:val="0"/>
        <w:autoSpaceDN w:val="0"/>
        <w:adjustRightInd w:val="0"/>
        <w:spacing w:before="120"/>
        <w:rPr>
          <w:rFonts w:ascii="Calibri" w:eastAsia="Times New Roman" w:hAnsi="Calibri" w:cs="Arial"/>
          <w:noProof/>
          <w:color w:val="000000"/>
          <w:sz w:val="24"/>
          <w:szCs w:val="24"/>
          <w:lang w:eastAsia="fr-FR"/>
        </w:rPr>
      </w:pPr>
      <w:r>
        <w:rPr>
          <w:rFonts w:ascii="Calibri" w:eastAsia="Times New Roman" w:hAnsi="Calibri" w:cs="Arial"/>
          <w:noProof/>
          <w:color w:val="000000"/>
          <w:sz w:val="24"/>
          <w:szCs w:val="24"/>
          <w:lang w:eastAsia="fr-FR"/>
        </w:rPr>
        <w:t>La décision de non reconduction interviendra au plus tard 3 mois avant la fin de la période en cours.</w:t>
      </w:r>
    </w:p>
    <w:p w14:paraId="101B8695" w14:textId="33C45A93" w:rsidR="00422458" w:rsidRDefault="00422458" w:rsidP="00422458">
      <w:pPr>
        <w:suppressAutoHyphens/>
        <w:autoSpaceDE w:val="0"/>
        <w:autoSpaceDN w:val="0"/>
        <w:adjustRightInd w:val="0"/>
        <w:spacing w:before="120"/>
        <w:rPr>
          <w:rFonts w:ascii="Calibri" w:eastAsia="Times New Roman" w:hAnsi="Calibri" w:cs="Arial"/>
          <w:noProof/>
          <w:color w:val="000000"/>
          <w:sz w:val="24"/>
          <w:szCs w:val="24"/>
          <w:lang w:eastAsia="fr-FR"/>
        </w:rPr>
      </w:pPr>
    </w:p>
    <w:p w14:paraId="0A8BA378" w14:textId="6A95CA86" w:rsidR="00422458" w:rsidRPr="00636D92" w:rsidRDefault="00422458" w:rsidP="00636D92">
      <w:pPr>
        <w:pStyle w:val="Titre1"/>
        <w:spacing w:before="0" w:after="120"/>
        <w:ind w:left="0"/>
        <w:rPr>
          <w:rFonts w:eastAsia="Times New Roman" w:cs="Arial"/>
          <w:noProof/>
          <w:color w:val="000000"/>
          <w:szCs w:val="24"/>
          <w:lang w:eastAsia="fr-FR"/>
        </w:rPr>
      </w:pPr>
      <w:bookmarkStart w:id="14" w:name="_Toc59119358"/>
      <w:r w:rsidRPr="00422458">
        <w:rPr>
          <w:sz w:val="28"/>
        </w:rPr>
        <w:t xml:space="preserve">MODALITES </w:t>
      </w:r>
      <w:r w:rsidR="004035E7">
        <w:rPr>
          <w:sz w:val="28"/>
        </w:rPr>
        <w:t>D’INTERVENTION DU RESAH AU TITRE DU</w:t>
      </w:r>
      <w:r w:rsidRPr="00422458">
        <w:rPr>
          <w:sz w:val="28"/>
        </w:rPr>
        <w:t xml:space="preserve"> MARCHE SPECIFIQUE</w:t>
      </w:r>
      <w:bookmarkEnd w:id="14"/>
      <w:r w:rsidRPr="00422458">
        <w:rPr>
          <w:rFonts w:eastAsia="Times New Roman" w:cs="Arial"/>
          <w:noProof/>
          <w:color w:val="000000"/>
          <w:szCs w:val="24"/>
          <w:lang w:eastAsia="fr-FR"/>
        </w:rPr>
        <w:t xml:space="preserve"> </w:t>
      </w:r>
    </w:p>
    <w:p w14:paraId="1B22642B" w14:textId="77777777" w:rsidR="001F039E" w:rsidRDefault="001F039E" w:rsidP="00636D92">
      <w:pPr>
        <w:rPr>
          <w:sz w:val="24"/>
          <w:szCs w:val="24"/>
        </w:rPr>
      </w:pPr>
    </w:p>
    <w:p w14:paraId="28A3B49D" w14:textId="77777777" w:rsidR="00E33083" w:rsidRDefault="00E33083" w:rsidP="00E33083">
      <w:pPr>
        <w:rPr>
          <w:sz w:val="24"/>
          <w:szCs w:val="24"/>
        </w:rPr>
      </w:pPr>
      <w:r>
        <w:rPr>
          <w:sz w:val="24"/>
          <w:szCs w:val="24"/>
        </w:rPr>
        <w:t>En vertu d’une convention d’accès au SAD conclue avec le Resah, l</w:t>
      </w:r>
      <w:r w:rsidRPr="00636D92">
        <w:rPr>
          <w:sz w:val="24"/>
          <w:szCs w:val="24"/>
        </w:rPr>
        <w:t xml:space="preserve">e Marché spécifique est signé, notifié et exécuté </w:t>
      </w:r>
      <w:r>
        <w:rPr>
          <w:sz w:val="24"/>
          <w:szCs w:val="24"/>
        </w:rPr>
        <w:t>par le Bénéficiaire</w:t>
      </w:r>
      <w:r w:rsidRPr="00636D92">
        <w:rPr>
          <w:sz w:val="24"/>
          <w:szCs w:val="24"/>
        </w:rPr>
        <w:t xml:space="preserve">. Le </w:t>
      </w:r>
      <w:r>
        <w:rPr>
          <w:sz w:val="24"/>
          <w:szCs w:val="24"/>
        </w:rPr>
        <w:t>Bénéficiaire</w:t>
      </w:r>
      <w:r w:rsidRPr="00636D92">
        <w:rPr>
          <w:sz w:val="24"/>
          <w:szCs w:val="24"/>
        </w:rPr>
        <w:t xml:space="preserve"> réalise, à ce titre : </w:t>
      </w:r>
    </w:p>
    <w:p w14:paraId="2B54A7BB" w14:textId="77777777" w:rsidR="00E33083" w:rsidRPr="001F039E" w:rsidRDefault="00E33083" w:rsidP="00E33083">
      <w:pPr>
        <w:pStyle w:val="Paragraphedeliste"/>
        <w:numPr>
          <w:ilvl w:val="0"/>
          <w:numId w:val="11"/>
        </w:numPr>
        <w:rPr>
          <w:sz w:val="24"/>
          <w:szCs w:val="24"/>
        </w:rPr>
      </w:pPr>
      <w:r w:rsidRPr="00636D92">
        <w:rPr>
          <w:sz w:val="24"/>
          <w:szCs w:val="24"/>
        </w:rPr>
        <w:t>L</w:t>
      </w:r>
      <w:r>
        <w:rPr>
          <w:sz w:val="24"/>
          <w:szCs w:val="24"/>
        </w:rPr>
        <w:t xml:space="preserve">a passation du </w:t>
      </w:r>
      <w:r w:rsidRPr="00636D92">
        <w:rPr>
          <w:sz w:val="24"/>
          <w:szCs w:val="24"/>
        </w:rPr>
        <w:t>Marché spécifique</w:t>
      </w:r>
      <w:r>
        <w:rPr>
          <w:sz w:val="24"/>
          <w:szCs w:val="24"/>
        </w:rPr>
        <w:t xml:space="preserve"> ; </w:t>
      </w:r>
      <w:r w:rsidRPr="00636D92">
        <w:rPr>
          <w:sz w:val="24"/>
          <w:szCs w:val="24"/>
        </w:rPr>
        <w:t xml:space="preserve"> </w:t>
      </w:r>
    </w:p>
    <w:p w14:paraId="69B3695A" w14:textId="77777777" w:rsidR="00E33083" w:rsidRDefault="00E33083" w:rsidP="00E33083">
      <w:pPr>
        <w:pStyle w:val="Paragraphedeliste"/>
        <w:numPr>
          <w:ilvl w:val="0"/>
          <w:numId w:val="11"/>
        </w:numPr>
        <w:rPr>
          <w:sz w:val="24"/>
          <w:szCs w:val="24"/>
        </w:rPr>
      </w:pPr>
      <w:r w:rsidRPr="00636D92">
        <w:rPr>
          <w:sz w:val="24"/>
          <w:szCs w:val="24"/>
        </w:rPr>
        <w:t xml:space="preserve">Les actes juridiques portant modification du Marché spécifique (avenants et Certificats administratifs) ;  </w:t>
      </w:r>
    </w:p>
    <w:p w14:paraId="22DD9948" w14:textId="77777777" w:rsidR="00E33083" w:rsidRDefault="00E33083" w:rsidP="00E33083">
      <w:pPr>
        <w:pStyle w:val="Paragraphedeliste"/>
        <w:numPr>
          <w:ilvl w:val="0"/>
          <w:numId w:val="11"/>
        </w:numPr>
        <w:rPr>
          <w:sz w:val="24"/>
          <w:szCs w:val="24"/>
        </w:rPr>
      </w:pPr>
      <w:r w:rsidRPr="00636D92">
        <w:rPr>
          <w:sz w:val="24"/>
          <w:szCs w:val="24"/>
        </w:rPr>
        <w:lastRenderedPageBreak/>
        <w:t xml:space="preserve">Le cas échéant, la reconduction </w:t>
      </w:r>
      <w:r>
        <w:rPr>
          <w:sz w:val="24"/>
          <w:szCs w:val="24"/>
        </w:rPr>
        <w:t xml:space="preserve">ou non-reconduction </w:t>
      </w:r>
      <w:r w:rsidRPr="00636D92">
        <w:rPr>
          <w:sz w:val="24"/>
          <w:szCs w:val="24"/>
        </w:rPr>
        <w:t>du Marché spécifique</w:t>
      </w:r>
      <w:r>
        <w:rPr>
          <w:sz w:val="24"/>
          <w:szCs w:val="24"/>
        </w:rPr>
        <w:t> </w:t>
      </w:r>
      <w:r w:rsidRPr="00636D92">
        <w:rPr>
          <w:sz w:val="24"/>
          <w:szCs w:val="24"/>
        </w:rPr>
        <w:t xml:space="preserve">;  </w:t>
      </w:r>
    </w:p>
    <w:p w14:paraId="2A4E351A" w14:textId="77777777" w:rsidR="00E33083" w:rsidRDefault="00E33083" w:rsidP="00E33083">
      <w:pPr>
        <w:pStyle w:val="Paragraphedeliste"/>
        <w:numPr>
          <w:ilvl w:val="0"/>
          <w:numId w:val="11"/>
        </w:numPr>
        <w:rPr>
          <w:sz w:val="24"/>
          <w:szCs w:val="24"/>
        </w:rPr>
      </w:pPr>
      <w:r w:rsidRPr="00636D92">
        <w:rPr>
          <w:sz w:val="24"/>
          <w:szCs w:val="24"/>
        </w:rPr>
        <w:t>La résiliation du Marché spécifique</w:t>
      </w:r>
      <w:r>
        <w:rPr>
          <w:sz w:val="24"/>
          <w:szCs w:val="24"/>
        </w:rPr>
        <w:t xml:space="preserve"> ; </w:t>
      </w:r>
      <w:r w:rsidRPr="00CE4A9E">
        <w:rPr>
          <w:sz w:val="24"/>
          <w:szCs w:val="24"/>
        </w:rPr>
        <w:t>L’exercice des compétences relatives à l’émission et au paiement des bons de commande</w:t>
      </w:r>
      <w:r>
        <w:rPr>
          <w:sz w:val="24"/>
          <w:szCs w:val="24"/>
        </w:rPr>
        <w:t>.</w:t>
      </w:r>
    </w:p>
    <w:p w14:paraId="1557E709" w14:textId="77777777" w:rsidR="00E33083" w:rsidRDefault="00E33083" w:rsidP="00E33083">
      <w:pPr>
        <w:rPr>
          <w:sz w:val="24"/>
          <w:szCs w:val="24"/>
        </w:rPr>
      </w:pPr>
    </w:p>
    <w:p w14:paraId="68470DC6" w14:textId="77777777" w:rsidR="00E33083" w:rsidRPr="00CE4A9E" w:rsidRDefault="00E33083" w:rsidP="00E33083">
      <w:pPr>
        <w:rPr>
          <w:sz w:val="24"/>
          <w:szCs w:val="24"/>
        </w:rPr>
      </w:pPr>
      <w:r>
        <w:rPr>
          <w:sz w:val="24"/>
          <w:szCs w:val="24"/>
        </w:rPr>
        <w:t>Le Resah, ayant mis en place le SAD, n’intervient ni dans la passation, ni dans l’exécution du Marché spécifique.</w:t>
      </w:r>
    </w:p>
    <w:p w14:paraId="1157533C" w14:textId="77777777" w:rsidR="00422458" w:rsidRPr="00422458" w:rsidRDefault="00422458" w:rsidP="00623905">
      <w:pPr>
        <w:suppressAutoHyphens/>
        <w:autoSpaceDE w:val="0"/>
        <w:autoSpaceDN w:val="0"/>
        <w:adjustRightInd w:val="0"/>
        <w:spacing w:before="120"/>
        <w:rPr>
          <w:rFonts w:ascii="Calibri" w:eastAsia="Times New Roman" w:hAnsi="Calibri" w:cs="Arial"/>
          <w:noProof/>
          <w:color w:val="000000"/>
          <w:sz w:val="24"/>
          <w:szCs w:val="24"/>
          <w:lang w:eastAsia="fr-FR"/>
        </w:rPr>
      </w:pPr>
    </w:p>
    <w:p w14:paraId="36799F8C" w14:textId="4F070457" w:rsidR="005371EE" w:rsidRPr="008C1484" w:rsidRDefault="00C033A1" w:rsidP="00292BB7">
      <w:pPr>
        <w:pStyle w:val="Titre1"/>
        <w:spacing w:before="0" w:after="120"/>
        <w:ind w:left="0"/>
        <w:rPr>
          <w:sz w:val="28"/>
        </w:rPr>
      </w:pPr>
      <w:bookmarkStart w:id="15" w:name="_Toc22145175"/>
      <w:bookmarkStart w:id="16" w:name="_Toc59119359"/>
      <w:r>
        <w:rPr>
          <w:sz w:val="28"/>
        </w:rPr>
        <w:t>P</w:t>
      </w:r>
      <w:bookmarkEnd w:id="15"/>
      <w:r w:rsidR="00636D92">
        <w:rPr>
          <w:sz w:val="28"/>
        </w:rPr>
        <w:t>IECES CONSTITUTIVES DU MARCHE SPECIFIQUE</w:t>
      </w:r>
      <w:bookmarkEnd w:id="16"/>
    </w:p>
    <w:p w14:paraId="7607538B" w14:textId="0CFC3481" w:rsidR="00464B77" w:rsidRPr="001F039E" w:rsidRDefault="00636D92" w:rsidP="000E2EB4">
      <w:pPr>
        <w:spacing w:before="200" w:after="120"/>
        <w:rPr>
          <w:sz w:val="24"/>
          <w:szCs w:val="24"/>
        </w:rPr>
      </w:pPr>
      <w:r w:rsidRPr="001F039E">
        <w:rPr>
          <w:sz w:val="24"/>
          <w:szCs w:val="24"/>
        </w:rPr>
        <w:t>Les documents contractuels régissant le Marché spécifique sont par ordre de priorité décroissante</w:t>
      </w:r>
      <w:r w:rsidR="00464B77" w:rsidRPr="001F039E">
        <w:rPr>
          <w:sz w:val="24"/>
          <w:szCs w:val="24"/>
        </w:rPr>
        <w:t xml:space="preserve"> :</w:t>
      </w:r>
    </w:p>
    <w:p w14:paraId="7C97B7B4" w14:textId="067DAA66" w:rsidR="00464B77" w:rsidRPr="001F039E" w:rsidRDefault="00464B77" w:rsidP="003474DB">
      <w:pPr>
        <w:widowControl w:val="0"/>
        <w:numPr>
          <w:ilvl w:val="2"/>
          <w:numId w:val="5"/>
        </w:numPr>
        <w:tabs>
          <w:tab w:val="left" w:pos="937"/>
        </w:tabs>
        <w:spacing w:before="120" w:after="120"/>
        <w:ind w:left="935" w:hanging="357"/>
        <w:rPr>
          <w:rFonts w:cstheme="minorHAnsi"/>
          <w:sz w:val="24"/>
          <w:szCs w:val="24"/>
        </w:rPr>
      </w:pPr>
      <w:r w:rsidRPr="001F039E">
        <w:rPr>
          <w:rFonts w:cstheme="minorHAnsi"/>
          <w:spacing w:val="-1"/>
          <w:sz w:val="24"/>
          <w:szCs w:val="24"/>
        </w:rPr>
        <w:t>l’</w:t>
      </w:r>
      <w:r w:rsidR="009D4118" w:rsidRPr="001F039E">
        <w:rPr>
          <w:rFonts w:cstheme="minorHAnsi"/>
          <w:spacing w:val="-1"/>
          <w:sz w:val="24"/>
          <w:szCs w:val="24"/>
        </w:rPr>
        <w:t>A</w:t>
      </w:r>
      <w:r w:rsidRPr="001F039E">
        <w:rPr>
          <w:rFonts w:cstheme="minorHAnsi"/>
          <w:spacing w:val="-1"/>
          <w:sz w:val="24"/>
          <w:szCs w:val="24"/>
        </w:rPr>
        <w:t>cte</w:t>
      </w:r>
      <w:r w:rsidRPr="001F039E">
        <w:rPr>
          <w:rFonts w:cstheme="minorHAnsi"/>
          <w:sz w:val="24"/>
          <w:szCs w:val="24"/>
        </w:rPr>
        <w:t xml:space="preserve"> </w:t>
      </w:r>
      <w:r w:rsidRPr="001F039E">
        <w:rPr>
          <w:rFonts w:cstheme="minorHAnsi"/>
          <w:spacing w:val="1"/>
          <w:sz w:val="24"/>
          <w:szCs w:val="24"/>
        </w:rPr>
        <w:t>d’</w:t>
      </w:r>
      <w:r w:rsidR="009D4118" w:rsidRPr="001F039E">
        <w:rPr>
          <w:rFonts w:cstheme="minorHAnsi"/>
          <w:spacing w:val="1"/>
          <w:sz w:val="24"/>
          <w:szCs w:val="24"/>
        </w:rPr>
        <w:t>E</w:t>
      </w:r>
      <w:r w:rsidRPr="001F039E">
        <w:rPr>
          <w:rFonts w:cstheme="minorHAnsi"/>
          <w:spacing w:val="1"/>
          <w:sz w:val="24"/>
          <w:szCs w:val="24"/>
        </w:rPr>
        <w:t>ngagement</w:t>
      </w:r>
      <w:r w:rsidRPr="001F039E">
        <w:rPr>
          <w:rFonts w:cstheme="minorHAnsi"/>
          <w:sz w:val="24"/>
          <w:szCs w:val="24"/>
        </w:rPr>
        <w:t xml:space="preserve"> </w:t>
      </w:r>
      <w:r w:rsidRPr="001F039E">
        <w:rPr>
          <w:rFonts w:cstheme="minorHAnsi"/>
          <w:spacing w:val="-1"/>
          <w:sz w:val="24"/>
          <w:szCs w:val="24"/>
        </w:rPr>
        <w:t>(AE</w:t>
      </w:r>
      <w:r w:rsidR="00636D92" w:rsidRPr="001F039E">
        <w:rPr>
          <w:rFonts w:cstheme="minorHAnsi"/>
          <w:spacing w:val="-1"/>
          <w:sz w:val="24"/>
          <w:szCs w:val="24"/>
        </w:rPr>
        <w:t>) ainsi que l’offre financière (BPU)</w:t>
      </w:r>
      <w:r w:rsidR="00D478D2" w:rsidRPr="001F039E">
        <w:rPr>
          <w:rFonts w:cstheme="minorHAnsi"/>
          <w:spacing w:val="-1"/>
          <w:sz w:val="24"/>
          <w:szCs w:val="24"/>
        </w:rPr>
        <w:t xml:space="preserve">; </w:t>
      </w:r>
    </w:p>
    <w:p w14:paraId="636F80CE" w14:textId="45435E2A" w:rsidR="00464B77" w:rsidRPr="001F039E" w:rsidRDefault="00464B77" w:rsidP="003474DB">
      <w:pPr>
        <w:widowControl w:val="0"/>
        <w:numPr>
          <w:ilvl w:val="2"/>
          <w:numId w:val="5"/>
        </w:numPr>
        <w:tabs>
          <w:tab w:val="left" w:pos="937"/>
        </w:tabs>
        <w:spacing w:before="120" w:after="120"/>
        <w:ind w:left="935" w:hanging="357"/>
        <w:rPr>
          <w:rFonts w:cstheme="minorHAnsi"/>
          <w:sz w:val="24"/>
          <w:szCs w:val="24"/>
        </w:rPr>
      </w:pPr>
      <w:r w:rsidRPr="001F039E">
        <w:rPr>
          <w:rFonts w:cstheme="minorHAnsi"/>
          <w:sz w:val="24"/>
          <w:szCs w:val="24"/>
        </w:rPr>
        <w:t xml:space="preserve">le </w:t>
      </w:r>
      <w:r w:rsidRPr="001F039E">
        <w:rPr>
          <w:rFonts w:cstheme="minorHAnsi"/>
          <w:spacing w:val="-1"/>
          <w:sz w:val="24"/>
          <w:szCs w:val="24"/>
        </w:rPr>
        <w:t>présent</w:t>
      </w:r>
      <w:r w:rsidRPr="001F039E">
        <w:rPr>
          <w:rFonts w:cstheme="minorHAnsi"/>
          <w:sz w:val="24"/>
          <w:szCs w:val="24"/>
        </w:rPr>
        <w:t xml:space="preserve"> </w:t>
      </w:r>
      <w:r w:rsidR="009D4118" w:rsidRPr="001F039E">
        <w:rPr>
          <w:rFonts w:cstheme="minorHAnsi"/>
          <w:spacing w:val="-1"/>
          <w:sz w:val="24"/>
          <w:szCs w:val="24"/>
        </w:rPr>
        <w:t>C</w:t>
      </w:r>
      <w:r w:rsidRPr="001F039E">
        <w:rPr>
          <w:rFonts w:cstheme="minorHAnsi"/>
          <w:spacing w:val="-1"/>
          <w:sz w:val="24"/>
          <w:szCs w:val="24"/>
        </w:rPr>
        <w:t>ahier</w:t>
      </w:r>
      <w:r w:rsidRPr="001F039E">
        <w:rPr>
          <w:rFonts w:cstheme="minorHAnsi"/>
          <w:sz w:val="24"/>
          <w:szCs w:val="24"/>
        </w:rPr>
        <w:t xml:space="preserve"> </w:t>
      </w:r>
      <w:r w:rsidRPr="001F039E">
        <w:rPr>
          <w:rFonts w:cstheme="minorHAnsi"/>
          <w:spacing w:val="-1"/>
          <w:sz w:val="24"/>
          <w:szCs w:val="24"/>
        </w:rPr>
        <w:t>des</w:t>
      </w:r>
      <w:r w:rsidRPr="001F039E">
        <w:rPr>
          <w:rFonts w:cstheme="minorHAnsi"/>
          <w:spacing w:val="-2"/>
          <w:sz w:val="24"/>
          <w:szCs w:val="24"/>
        </w:rPr>
        <w:t xml:space="preserve"> </w:t>
      </w:r>
      <w:r w:rsidR="009D4118" w:rsidRPr="001F039E">
        <w:rPr>
          <w:rFonts w:cstheme="minorHAnsi"/>
          <w:spacing w:val="-1"/>
          <w:sz w:val="24"/>
          <w:szCs w:val="24"/>
        </w:rPr>
        <w:t>C</w:t>
      </w:r>
      <w:r w:rsidRPr="001F039E">
        <w:rPr>
          <w:rFonts w:cstheme="minorHAnsi"/>
          <w:spacing w:val="-1"/>
          <w:sz w:val="24"/>
          <w:szCs w:val="24"/>
        </w:rPr>
        <w:t>lauses</w:t>
      </w:r>
      <w:r w:rsidRPr="001F039E">
        <w:rPr>
          <w:rFonts w:cstheme="minorHAnsi"/>
          <w:sz w:val="24"/>
          <w:szCs w:val="24"/>
        </w:rPr>
        <w:t xml:space="preserve"> </w:t>
      </w:r>
      <w:r w:rsidR="009D4118" w:rsidRPr="001F039E">
        <w:rPr>
          <w:rFonts w:cstheme="minorHAnsi"/>
          <w:spacing w:val="-1"/>
          <w:sz w:val="24"/>
          <w:szCs w:val="24"/>
        </w:rPr>
        <w:t>A</w:t>
      </w:r>
      <w:r w:rsidRPr="001F039E">
        <w:rPr>
          <w:rFonts w:cstheme="minorHAnsi"/>
          <w:spacing w:val="-1"/>
          <w:sz w:val="24"/>
          <w:szCs w:val="24"/>
        </w:rPr>
        <w:t>dministratives</w:t>
      </w:r>
      <w:r w:rsidRPr="001F039E">
        <w:rPr>
          <w:rFonts w:cstheme="minorHAnsi"/>
          <w:spacing w:val="-2"/>
          <w:sz w:val="24"/>
          <w:szCs w:val="24"/>
        </w:rPr>
        <w:t xml:space="preserve"> </w:t>
      </w:r>
      <w:r w:rsidR="009D4118" w:rsidRPr="001F039E">
        <w:rPr>
          <w:rFonts w:cstheme="minorHAnsi"/>
          <w:spacing w:val="-1"/>
          <w:sz w:val="24"/>
          <w:szCs w:val="24"/>
        </w:rPr>
        <w:t>P</w:t>
      </w:r>
      <w:r w:rsidRPr="001F039E">
        <w:rPr>
          <w:rFonts w:cstheme="minorHAnsi"/>
          <w:spacing w:val="-1"/>
          <w:sz w:val="24"/>
          <w:szCs w:val="24"/>
        </w:rPr>
        <w:t>articulières</w:t>
      </w:r>
      <w:r w:rsidRPr="001F039E">
        <w:rPr>
          <w:rFonts w:cstheme="minorHAnsi"/>
          <w:spacing w:val="3"/>
          <w:sz w:val="24"/>
          <w:szCs w:val="24"/>
        </w:rPr>
        <w:t xml:space="preserve"> </w:t>
      </w:r>
      <w:r w:rsidRPr="001F039E">
        <w:rPr>
          <w:rFonts w:cstheme="minorHAnsi"/>
          <w:spacing w:val="-1"/>
          <w:sz w:val="24"/>
          <w:szCs w:val="24"/>
        </w:rPr>
        <w:t>(CCAP) </w:t>
      </w:r>
      <w:r w:rsidR="00244B01" w:rsidRPr="001F039E">
        <w:rPr>
          <w:rFonts w:cstheme="minorHAnsi"/>
          <w:spacing w:val="-1"/>
          <w:sz w:val="24"/>
          <w:szCs w:val="24"/>
        </w:rPr>
        <w:t>;</w:t>
      </w:r>
    </w:p>
    <w:p w14:paraId="47AD47F6" w14:textId="1DFEC307" w:rsidR="00464B77" w:rsidRPr="001F039E" w:rsidRDefault="00464B77" w:rsidP="003474DB">
      <w:pPr>
        <w:widowControl w:val="0"/>
        <w:numPr>
          <w:ilvl w:val="2"/>
          <w:numId w:val="6"/>
        </w:numPr>
        <w:tabs>
          <w:tab w:val="left" w:pos="937"/>
        </w:tabs>
        <w:spacing w:before="120" w:after="120"/>
        <w:rPr>
          <w:rFonts w:cstheme="minorHAnsi"/>
          <w:sz w:val="24"/>
          <w:szCs w:val="24"/>
        </w:rPr>
      </w:pPr>
      <w:r w:rsidRPr="001F039E">
        <w:rPr>
          <w:rFonts w:cstheme="minorHAnsi"/>
          <w:sz w:val="24"/>
          <w:szCs w:val="24"/>
        </w:rPr>
        <w:t xml:space="preserve">le </w:t>
      </w:r>
      <w:r w:rsidR="009D4118" w:rsidRPr="001F039E">
        <w:rPr>
          <w:rFonts w:cstheme="minorHAnsi"/>
          <w:sz w:val="24"/>
          <w:szCs w:val="24"/>
        </w:rPr>
        <w:t>C</w:t>
      </w:r>
      <w:r w:rsidRPr="001F039E">
        <w:rPr>
          <w:rFonts w:cstheme="minorHAnsi"/>
          <w:spacing w:val="-1"/>
          <w:sz w:val="24"/>
          <w:szCs w:val="24"/>
        </w:rPr>
        <w:t xml:space="preserve">ahier des </w:t>
      </w:r>
      <w:r w:rsidR="009D4118" w:rsidRPr="001F039E">
        <w:rPr>
          <w:rFonts w:cstheme="minorHAnsi"/>
          <w:spacing w:val="-1"/>
          <w:sz w:val="24"/>
          <w:szCs w:val="24"/>
        </w:rPr>
        <w:t>C</w:t>
      </w:r>
      <w:r w:rsidRPr="001F039E">
        <w:rPr>
          <w:rFonts w:cstheme="minorHAnsi"/>
          <w:spacing w:val="-1"/>
          <w:sz w:val="24"/>
          <w:szCs w:val="24"/>
        </w:rPr>
        <w:t xml:space="preserve">lauses </w:t>
      </w:r>
      <w:r w:rsidR="009D4118" w:rsidRPr="001F039E">
        <w:rPr>
          <w:rFonts w:cstheme="minorHAnsi"/>
          <w:spacing w:val="-1"/>
          <w:sz w:val="24"/>
          <w:szCs w:val="24"/>
        </w:rPr>
        <w:t>T</w:t>
      </w:r>
      <w:r w:rsidRPr="001F039E">
        <w:rPr>
          <w:rFonts w:cstheme="minorHAnsi"/>
          <w:spacing w:val="-1"/>
          <w:sz w:val="24"/>
          <w:szCs w:val="24"/>
        </w:rPr>
        <w:t xml:space="preserve">echniques </w:t>
      </w:r>
      <w:r w:rsidR="009D4118" w:rsidRPr="001F039E">
        <w:rPr>
          <w:rFonts w:cstheme="minorHAnsi"/>
          <w:spacing w:val="-1"/>
          <w:sz w:val="24"/>
          <w:szCs w:val="24"/>
        </w:rPr>
        <w:t>P</w:t>
      </w:r>
      <w:r w:rsidRPr="001F039E">
        <w:rPr>
          <w:rFonts w:cstheme="minorHAnsi"/>
          <w:spacing w:val="-1"/>
          <w:sz w:val="24"/>
          <w:szCs w:val="24"/>
        </w:rPr>
        <w:t>articulières (CCTP</w:t>
      </w:r>
      <w:r w:rsidR="00A65E9D" w:rsidRPr="001F039E">
        <w:rPr>
          <w:rFonts w:cstheme="minorHAnsi"/>
          <w:spacing w:val="-1"/>
          <w:sz w:val="24"/>
          <w:szCs w:val="24"/>
        </w:rPr>
        <w:t>)</w:t>
      </w:r>
      <w:r w:rsidRPr="001F039E">
        <w:rPr>
          <w:rFonts w:cstheme="minorHAnsi"/>
          <w:spacing w:val="-1"/>
          <w:sz w:val="24"/>
          <w:szCs w:val="24"/>
        </w:rPr>
        <w:t xml:space="preserve"> </w:t>
      </w:r>
      <w:r w:rsidR="001F039E">
        <w:rPr>
          <w:rFonts w:cstheme="minorHAnsi"/>
          <w:spacing w:val="-1"/>
          <w:sz w:val="24"/>
          <w:szCs w:val="24"/>
        </w:rPr>
        <w:t>et ses annexes</w:t>
      </w:r>
      <w:r w:rsidRPr="001F039E">
        <w:rPr>
          <w:rFonts w:cstheme="minorHAnsi"/>
          <w:spacing w:val="-1"/>
          <w:sz w:val="24"/>
          <w:szCs w:val="24"/>
        </w:rPr>
        <w:t>;</w:t>
      </w:r>
      <w:r w:rsidRPr="001F039E">
        <w:rPr>
          <w:rFonts w:cstheme="minorHAnsi"/>
          <w:spacing w:val="15"/>
          <w:sz w:val="24"/>
          <w:szCs w:val="24"/>
        </w:rPr>
        <w:t xml:space="preserve"> </w:t>
      </w:r>
    </w:p>
    <w:p w14:paraId="5DAE7C23" w14:textId="57860E63" w:rsidR="00464B77" w:rsidRPr="003F6D71" w:rsidRDefault="00464B77" w:rsidP="003474DB">
      <w:pPr>
        <w:widowControl w:val="0"/>
        <w:numPr>
          <w:ilvl w:val="2"/>
          <w:numId w:val="6"/>
        </w:numPr>
        <w:tabs>
          <w:tab w:val="left" w:pos="937"/>
        </w:tabs>
        <w:spacing w:before="120" w:after="120"/>
        <w:rPr>
          <w:rFonts w:cstheme="minorHAnsi"/>
          <w:spacing w:val="1"/>
          <w:sz w:val="24"/>
          <w:szCs w:val="24"/>
        </w:rPr>
      </w:pPr>
      <w:r w:rsidRPr="001F039E">
        <w:rPr>
          <w:rFonts w:cstheme="minorHAnsi"/>
          <w:sz w:val="24"/>
          <w:szCs w:val="24"/>
        </w:rPr>
        <w:t xml:space="preserve">le </w:t>
      </w:r>
      <w:r w:rsidR="009D4118" w:rsidRPr="001F039E">
        <w:rPr>
          <w:rFonts w:cstheme="minorHAnsi"/>
          <w:spacing w:val="-1"/>
          <w:sz w:val="24"/>
          <w:szCs w:val="24"/>
        </w:rPr>
        <w:t>C</w:t>
      </w:r>
      <w:r w:rsidRPr="001F039E">
        <w:rPr>
          <w:rFonts w:cstheme="minorHAnsi"/>
          <w:spacing w:val="-1"/>
          <w:sz w:val="24"/>
          <w:szCs w:val="24"/>
        </w:rPr>
        <w:t>ahier</w:t>
      </w:r>
      <w:r w:rsidRPr="001F039E">
        <w:rPr>
          <w:rFonts w:cstheme="minorHAnsi"/>
          <w:sz w:val="24"/>
          <w:szCs w:val="24"/>
        </w:rPr>
        <w:t xml:space="preserve"> </w:t>
      </w:r>
      <w:r w:rsidRPr="001F039E">
        <w:rPr>
          <w:rFonts w:cstheme="minorHAnsi"/>
          <w:spacing w:val="-1"/>
          <w:sz w:val="24"/>
          <w:szCs w:val="24"/>
        </w:rPr>
        <w:t>des</w:t>
      </w:r>
      <w:r w:rsidRPr="001F039E">
        <w:rPr>
          <w:rFonts w:cstheme="minorHAnsi"/>
          <w:spacing w:val="-2"/>
          <w:sz w:val="24"/>
          <w:szCs w:val="24"/>
        </w:rPr>
        <w:t xml:space="preserve"> </w:t>
      </w:r>
      <w:r w:rsidR="009D4118" w:rsidRPr="001F039E">
        <w:rPr>
          <w:rFonts w:cstheme="minorHAnsi"/>
          <w:spacing w:val="-1"/>
          <w:sz w:val="24"/>
          <w:szCs w:val="24"/>
        </w:rPr>
        <w:t>C</w:t>
      </w:r>
      <w:r w:rsidRPr="001F039E">
        <w:rPr>
          <w:rFonts w:cstheme="minorHAnsi"/>
          <w:spacing w:val="-1"/>
          <w:sz w:val="24"/>
          <w:szCs w:val="24"/>
        </w:rPr>
        <w:t>lauses</w:t>
      </w:r>
      <w:r w:rsidRPr="001F039E">
        <w:rPr>
          <w:rFonts w:cstheme="minorHAnsi"/>
          <w:spacing w:val="1"/>
          <w:sz w:val="24"/>
          <w:szCs w:val="24"/>
        </w:rPr>
        <w:t xml:space="preserve"> </w:t>
      </w:r>
      <w:r w:rsidR="009D4118" w:rsidRPr="001F039E">
        <w:rPr>
          <w:rFonts w:cstheme="minorHAnsi"/>
          <w:spacing w:val="-1"/>
          <w:sz w:val="24"/>
          <w:szCs w:val="24"/>
        </w:rPr>
        <w:t>A</w:t>
      </w:r>
      <w:r w:rsidRPr="001F039E">
        <w:rPr>
          <w:rFonts w:cstheme="minorHAnsi"/>
          <w:spacing w:val="-1"/>
          <w:sz w:val="24"/>
          <w:szCs w:val="24"/>
        </w:rPr>
        <w:t>dministratives</w:t>
      </w:r>
      <w:r w:rsidRPr="001F039E">
        <w:rPr>
          <w:rFonts w:cstheme="minorHAnsi"/>
          <w:sz w:val="24"/>
          <w:szCs w:val="24"/>
        </w:rPr>
        <w:t xml:space="preserve"> </w:t>
      </w:r>
      <w:r w:rsidR="009D4118" w:rsidRPr="001F039E">
        <w:rPr>
          <w:rFonts w:cstheme="minorHAnsi"/>
          <w:spacing w:val="-1"/>
          <w:sz w:val="24"/>
          <w:szCs w:val="24"/>
        </w:rPr>
        <w:t>G</w:t>
      </w:r>
      <w:r w:rsidRPr="001F039E">
        <w:rPr>
          <w:rFonts w:cstheme="minorHAnsi"/>
          <w:spacing w:val="-1"/>
          <w:sz w:val="24"/>
          <w:szCs w:val="24"/>
        </w:rPr>
        <w:t xml:space="preserve">énérales </w:t>
      </w:r>
      <w:r w:rsidRPr="001F039E">
        <w:rPr>
          <w:rFonts w:cstheme="minorHAnsi"/>
          <w:sz w:val="24"/>
          <w:szCs w:val="24"/>
        </w:rPr>
        <w:t>–</w:t>
      </w:r>
      <w:r w:rsidRPr="001F039E">
        <w:rPr>
          <w:rFonts w:cstheme="minorHAnsi"/>
          <w:spacing w:val="1"/>
          <w:sz w:val="24"/>
          <w:szCs w:val="24"/>
        </w:rPr>
        <w:t xml:space="preserve"> </w:t>
      </w:r>
      <w:r w:rsidR="009D4118" w:rsidRPr="001F039E">
        <w:rPr>
          <w:rFonts w:cstheme="minorHAnsi"/>
          <w:spacing w:val="1"/>
          <w:sz w:val="24"/>
          <w:szCs w:val="24"/>
        </w:rPr>
        <w:t>T</w:t>
      </w:r>
      <w:r w:rsidRPr="001F039E">
        <w:rPr>
          <w:rFonts w:cstheme="minorHAnsi"/>
          <w:spacing w:val="1"/>
          <w:sz w:val="24"/>
          <w:szCs w:val="24"/>
        </w:rPr>
        <w:t>echniques de l’</w:t>
      </w:r>
      <w:r w:rsidR="009D4118" w:rsidRPr="001F039E">
        <w:rPr>
          <w:rFonts w:cstheme="minorHAnsi"/>
          <w:spacing w:val="1"/>
          <w:sz w:val="24"/>
          <w:szCs w:val="24"/>
        </w:rPr>
        <w:t>I</w:t>
      </w:r>
      <w:r w:rsidRPr="001F039E">
        <w:rPr>
          <w:rFonts w:cstheme="minorHAnsi"/>
          <w:spacing w:val="1"/>
          <w:sz w:val="24"/>
          <w:szCs w:val="24"/>
        </w:rPr>
        <w:t xml:space="preserve">nformation et de la </w:t>
      </w:r>
      <w:r w:rsidR="009D4118" w:rsidRPr="001F039E">
        <w:rPr>
          <w:rFonts w:cstheme="minorHAnsi"/>
          <w:spacing w:val="1"/>
          <w:sz w:val="24"/>
          <w:szCs w:val="24"/>
        </w:rPr>
        <w:t>C</w:t>
      </w:r>
      <w:r w:rsidRPr="001F039E">
        <w:rPr>
          <w:rFonts w:cstheme="minorHAnsi"/>
          <w:spacing w:val="1"/>
          <w:sz w:val="24"/>
          <w:szCs w:val="24"/>
        </w:rPr>
        <w:t xml:space="preserve">ommunication </w:t>
      </w:r>
      <w:r w:rsidRPr="001F039E">
        <w:rPr>
          <w:rFonts w:cstheme="minorHAnsi"/>
          <w:spacing w:val="-1"/>
          <w:sz w:val="24"/>
          <w:szCs w:val="24"/>
        </w:rPr>
        <w:t>(CCAG-TIC</w:t>
      </w:r>
      <w:r w:rsidRPr="001F039E">
        <w:rPr>
          <w:rFonts w:cstheme="minorHAnsi"/>
          <w:spacing w:val="-2"/>
          <w:sz w:val="24"/>
          <w:szCs w:val="24"/>
        </w:rPr>
        <w:t>)</w:t>
      </w:r>
      <w:r w:rsidRPr="001F039E">
        <w:rPr>
          <w:rStyle w:val="Appelnotedebasdep"/>
          <w:rFonts w:cstheme="minorHAnsi"/>
          <w:spacing w:val="-2"/>
          <w:sz w:val="24"/>
          <w:szCs w:val="24"/>
        </w:rPr>
        <w:footnoteReference w:id="1"/>
      </w:r>
      <w:r w:rsidRPr="001F039E">
        <w:rPr>
          <w:rFonts w:cstheme="minorHAnsi"/>
          <w:spacing w:val="-1"/>
          <w:sz w:val="24"/>
          <w:szCs w:val="24"/>
        </w:rPr>
        <w:t xml:space="preserve"> ;</w:t>
      </w:r>
    </w:p>
    <w:p w14:paraId="4CE2C74D" w14:textId="5405B1C8" w:rsidR="003F6D71" w:rsidRPr="001F039E" w:rsidRDefault="003F6D71" w:rsidP="003474DB">
      <w:pPr>
        <w:widowControl w:val="0"/>
        <w:numPr>
          <w:ilvl w:val="2"/>
          <w:numId w:val="6"/>
        </w:numPr>
        <w:tabs>
          <w:tab w:val="left" w:pos="937"/>
        </w:tabs>
        <w:spacing w:before="120" w:after="120"/>
        <w:rPr>
          <w:rFonts w:cstheme="minorHAnsi"/>
          <w:spacing w:val="1"/>
          <w:sz w:val="24"/>
          <w:szCs w:val="24"/>
        </w:rPr>
      </w:pPr>
      <w:r>
        <w:rPr>
          <w:rFonts w:cstheme="minorHAnsi"/>
          <w:spacing w:val="-1"/>
          <w:sz w:val="24"/>
          <w:szCs w:val="24"/>
        </w:rPr>
        <w:t xml:space="preserve">le document de recensement du besoin et son annexe ; </w:t>
      </w:r>
    </w:p>
    <w:p w14:paraId="16F25B8D" w14:textId="2B166AC6" w:rsidR="005D38CE" w:rsidRPr="00636D92" w:rsidRDefault="00636D92" w:rsidP="001F039E">
      <w:pPr>
        <w:pStyle w:val="Paragraphedeliste"/>
        <w:numPr>
          <w:ilvl w:val="2"/>
          <w:numId w:val="6"/>
        </w:numPr>
        <w:spacing w:before="120" w:after="120"/>
        <w:contextualSpacing w:val="0"/>
        <w:rPr>
          <w:rFonts w:cstheme="minorHAnsi"/>
          <w:sz w:val="24"/>
          <w:szCs w:val="24"/>
        </w:rPr>
      </w:pPr>
      <w:r w:rsidRPr="001F039E">
        <w:rPr>
          <w:rFonts w:cstheme="minorHAnsi"/>
          <w:sz w:val="24"/>
          <w:szCs w:val="24"/>
        </w:rPr>
        <w:t>L’offre technique du Titulaire</w:t>
      </w:r>
      <w:r w:rsidR="001F039E">
        <w:rPr>
          <w:rFonts w:cstheme="minorHAnsi"/>
          <w:sz w:val="24"/>
          <w:szCs w:val="24"/>
        </w:rPr>
        <w:t xml:space="preserve">. </w:t>
      </w:r>
    </w:p>
    <w:p w14:paraId="7F1B8903" w14:textId="5E644361" w:rsidR="00636D92" w:rsidRDefault="00464B77" w:rsidP="000E2EB4">
      <w:pPr>
        <w:spacing w:after="120"/>
        <w:rPr>
          <w:b/>
          <w:sz w:val="24"/>
          <w:szCs w:val="24"/>
        </w:rPr>
      </w:pPr>
      <w:r w:rsidRPr="00636D92">
        <w:rPr>
          <w:rFonts w:ascii="Calibri" w:hAnsi="Calibri"/>
          <w:sz w:val="24"/>
          <w:szCs w:val="24"/>
        </w:rPr>
        <w:t xml:space="preserve">En cas de contradiction </w:t>
      </w:r>
      <w:r w:rsidR="00636D92">
        <w:rPr>
          <w:rFonts w:ascii="Calibri" w:hAnsi="Calibri"/>
          <w:sz w:val="24"/>
          <w:szCs w:val="24"/>
        </w:rPr>
        <w:t xml:space="preserve">ou de différence </w:t>
      </w:r>
      <w:r w:rsidRPr="00636D92">
        <w:rPr>
          <w:rFonts w:ascii="Calibri" w:hAnsi="Calibri"/>
          <w:sz w:val="24"/>
          <w:szCs w:val="24"/>
        </w:rPr>
        <w:t xml:space="preserve">entre </w:t>
      </w:r>
      <w:r w:rsidR="00636D92">
        <w:rPr>
          <w:rFonts w:ascii="Calibri" w:hAnsi="Calibri"/>
          <w:sz w:val="24"/>
          <w:szCs w:val="24"/>
        </w:rPr>
        <w:t>l</w:t>
      </w:r>
      <w:r w:rsidRPr="00636D92">
        <w:rPr>
          <w:rFonts w:ascii="Calibri" w:hAnsi="Calibri"/>
          <w:sz w:val="24"/>
          <w:szCs w:val="24"/>
        </w:rPr>
        <w:t xml:space="preserve">es pièces contractuelles </w:t>
      </w:r>
      <w:r w:rsidR="00636D92">
        <w:rPr>
          <w:rFonts w:ascii="Calibri" w:hAnsi="Calibri"/>
          <w:sz w:val="24"/>
          <w:szCs w:val="24"/>
        </w:rPr>
        <w:t>du Marché spécifique</w:t>
      </w:r>
      <w:r w:rsidRPr="00636D92">
        <w:rPr>
          <w:rFonts w:ascii="Calibri" w:hAnsi="Calibri"/>
          <w:sz w:val="24"/>
          <w:szCs w:val="24"/>
        </w:rPr>
        <w:t>, ces pièces prévalent dans l’ordre où elles sont énumérées.</w:t>
      </w:r>
      <w:r w:rsidRPr="00636D92">
        <w:rPr>
          <w:b/>
          <w:sz w:val="24"/>
          <w:szCs w:val="24"/>
        </w:rPr>
        <w:t xml:space="preserve"> </w:t>
      </w:r>
    </w:p>
    <w:p w14:paraId="4779D3DA" w14:textId="2A3DC89B" w:rsidR="00636D92" w:rsidRPr="001F039E" w:rsidRDefault="00636D92" w:rsidP="000E2EB4">
      <w:pPr>
        <w:spacing w:after="120"/>
        <w:rPr>
          <w:bCs/>
          <w:sz w:val="24"/>
          <w:szCs w:val="24"/>
        </w:rPr>
      </w:pPr>
      <w:r w:rsidRPr="001F039E">
        <w:rPr>
          <w:bCs/>
          <w:sz w:val="24"/>
          <w:szCs w:val="24"/>
        </w:rPr>
        <w:t xml:space="preserve">Les conditions générales de vente (CGV) et/ou d’achat du Titulaire ou plus largement toutes réserves aux exigences définies dans les CCAP et CCTP ne sont pas applicables et sont d’office, exclues </w:t>
      </w:r>
      <w:r w:rsidR="00020972">
        <w:rPr>
          <w:bCs/>
          <w:sz w:val="24"/>
          <w:szCs w:val="24"/>
        </w:rPr>
        <w:t>du Marché spécifique</w:t>
      </w:r>
      <w:r w:rsidRPr="001F039E">
        <w:rPr>
          <w:bCs/>
          <w:sz w:val="24"/>
          <w:szCs w:val="24"/>
        </w:rPr>
        <w:t xml:space="preserve"> sans qu’il ne soit nécessaire pour le Resah</w:t>
      </w:r>
      <w:r w:rsidR="00992518" w:rsidRPr="001F039E">
        <w:rPr>
          <w:bCs/>
          <w:sz w:val="24"/>
          <w:szCs w:val="24"/>
        </w:rPr>
        <w:t xml:space="preserve"> ou le Bénéficiaire</w:t>
      </w:r>
      <w:r w:rsidRPr="001F039E">
        <w:rPr>
          <w:bCs/>
          <w:sz w:val="24"/>
          <w:szCs w:val="24"/>
        </w:rPr>
        <w:t xml:space="preserve"> de prendre une décision spécifique en ce sens. </w:t>
      </w:r>
    </w:p>
    <w:p w14:paraId="191CFDEE" w14:textId="04CC69ED" w:rsidR="004D5C3E" w:rsidRPr="00636D92" w:rsidRDefault="00464B77" w:rsidP="000E2EB4">
      <w:pPr>
        <w:spacing w:after="120"/>
        <w:rPr>
          <w:sz w:val="24"/>
          <w:szCs w:val="24"/>
        </w:rPr>
      </w:pPr>
      <w:r w:rsidRPr="00636D92">
        <w:rPr>
          <w:sz w:val="24"/>
          <w:szCs w:val="24"/>
        </w:rPr>
        <w:t xml:space="preserve">Par dérogation aux articles 4.2.1 et 4.2.2 du CCAG-TIC, seuls sont notifiés au </w:t>
      </w:r>
      <w:r w:rsidR="0029360D" w:rsidRPr="00636D92">
        <w:rPr>
          <w:sz w:val="24"/>
          <w:szCs w:val="24"/>
        </w:rPr>
        <w:t>Titulaire</w:t>
      </w:r>
      <w:r w:rsidRPr="00636D92">
        <w:rPr>
          <w:sz w:val="24"/>
          <w:szCs w:val="24"/>
        </w:rPr>
        <w:t xml:space="preserve"> </w:t>
      </w:r>
      <w:r w:rsidR="00636D92">
        <w:rPr>
          <w:sz w:val="24"/>
          <w:szCs w:val="24"/>
        </w:rPr>
        <w:t>du Marché spécifique</w:t>
      </w:r>
      <w:r w:rsidRPr="00636D92">
        <w:rPr>
          <w:sz w:val="24"/>
          <w:szCs w:val="24"/>
        </w:rPr>
        <w:t xml:space="preserve"> les documents suivants :</w:t>
      </w:r>
    </w:p>
    <w:p w14:paraId="3AF97FFC" w14:textId="1CF39707" w:rsidR="00464B77" w:rsidRPr="00636D92" w:rsidRDefault="004D65D1" w:rsidP="003474DB">
      <w:pPr>
        <w:widowControl w:val="0"/>
        <w:numPr>
          <w:ilvl w:val="2"/>
          <w:numId w:val="6"/>
        </w:numPr>
        <w:tabs>
          <w:tab w:val="left" w:pos="937"/>
        </w:tabs>
        <w:spacing w:after="120"/>
        <w:rPr>
          <w:b/>
          <w:sz w:val="24"/>
          <w:szCs w:val="24"/>
        </w:rPr>
      </w:pPr>
      <w:r w:rsidRPr="00636D92">
        <w:rPr>
          <w:sz w:val="24"/>
          <w:szCs w:val="24"/>
        </w:rPr>
        <w:t>l’AE ;</w:t>
      </w:r>
    </w:p>
    <w:p w14:paraId="37BB83D7" w14:textId="46F92170" w:rsidR="009E15ED" w:rsidRPr="00636D92" w:rsidRDefault="00464B77" w:rsidP="00020972">
      <w:pPr>
        <w:widowControl w:val="0"/>
        <w:numPr>
          <w:ilvl w:val="2"/>
          <w:numId w:val="6"/>
        </w:numPr>
        <w:tabs>
          <w:tab w:val="left" w:pos="937"/>
        </w:tabs>
        <w:spacing w:after="120"/>
        <w:ind w:left="935" w:hanging="357"/>
        <w:rPr>
          <w:sz w:val="24"/>
          <w:szCs w:val="24"/>
        </w:rPr>
      </w:pPr>
      <w:r w:rsidRPr="00636D92">
        <w:rPr>
          <w:sz w:val="24"/>
          <w:szCs w:val="24"/>
        </w:rPr>
        <w:t xml:space="preserve">le </w:t>
      </w:r>
      <w:r w:rsidR="004D65D1" w:rsidRPr="00636D92">
        <w:rPr>
          <w:sz w:val="24"/>
          <w:szCs w:val="24"/>
        </w:rPr>
        <w:t>BPU</w:t>
      </w:r>
      <w:r w:rsidR="00020972">
        <w:rPr>
          <w:sz w:val="24"/>
          <w:szCs w:val="24"/>
        </w:rPr>
        <w:t xml:space="preserve">. </w:t>
      </w:r>
    </w:p>
    <w:p w14:paraId="0C610271" w14:textId="4861CB1A" w:rsidR="005D0D4E" w:rsidRDefault="00464B77" w:rsidP="00C7193B">
      <w:pPr>
        <w:spacing w:after="240"/>
        <w:rPr>
          <w:rFonts w:cs="Calibri"/>
          <w:color w:val="000000"/>
        </w:rPr>
      </w:pPr>
      <w:r w:rsidRPr="00636D92">
        <w:rPr>
          <w:sz w:val="24"/>
          <w:szCs w:val="24"/>
        </w:rPr>
        <w:t>Par dérogation à l’article 48 du CCAG-TIC, le présent CCAP ne prévoit pas d’article récapitulant</w:t>
      </w:r>
      <w:r w:rsidRPr="001F039E">
        <w:rPr>
          <w:sz w:val="24"/>
          <w:szCs w:val="24"/>
        </w:rPr>
        <w:t xml:space="preserve"> les dérogations au CCAG.</w:t>
      </w:r>
      <w:r w:rsidRPr="00DD7F5F">
        <w:t xml:space="preserve"> </w:t>
      </w:r>
    </w:p>
    <w:p w14:paraId="784E1793" w14:textId="3CCCB575" w:rsidR="004035E7" w:rsidRPr="004035E7" w:rsidRDefault="009E15ED" w:rsidP="00292BB7">
      <w:pPr>
        <w:pStyle w:val="Titre1"/>
        <w:spacing w:before="0" w:after="120"/>
        <w:ind w:left="0"/>
        <w:rPr>
          <w:sz w:val="28"/>
        </w:rPr>
      </w:pPr>
      <w:bookmarkStart w:id="17" w:name="_Toc59119360"/>
      <w:r w:rsidRPr="009E15ED">
        <w:rPr>
          <w:sz w:val="28"/>
        </w:rPr>
        <w:t>MONTANT ET PRIX DU MARCHE SPECIFIQUE</w:t>
      </w:r>
      <w:bookmarkEnd w:id="17"/>
    </w:p>
    <w:p w14:paraId="4E470AFD" w14:textId="785657DD" w:rsidR="00894DD5" w:rsidRDefault="00894DD5" w:rsidP="00894DD5">
      <w:pPr>
        <w:rPr>
          <w:sz w:val="24"/>
          <w:szCs w:val="24"/>
        </w:rPr>
      </w:pPr>
      <w:r>
        <w:rPr>
          <w:sz w:val="24"/>
          <w:szCs w:val="24"/>
        </w:rPr>
        <w:t xml:space="preserve">Sauf disposition contraire dans l’Acte d’Engagement, le Marché spécifique est conclu sans minimum et avec un maximum décrit dans l’acte d’engagement. </w:t>
      </w:r>
      <w:r w:rsidR="00617E4C">
        <w:rPr>
          <w:sz w:val="24"/>
          <w:szCs w:val="24"/>
        </w:rPr>
        <w:t xml:space="preserve">Le montant maximum ne constitue en aucun cas un engagement de commandes auprès du Titulaire. </w:t>
      </w:r>
    </w:p>
    <w:p w14:paraId="7DBE19CA" w14:textId="77777777" w:rsidR="00A95BCB" w:rsidRPr="00A95BCB" w:rsidRDefault="00A95BCB" w:rsidP="00A95BCB">
      <w:pPr>
        <w:rPr>
          <w:sz w:val="24"/>
          <w:szCs w:val="24"/>
        </w:rPr>
      </w:pPr>
      <w:r w:rsidRPr="00A95BCB">
        <w:rPr>
          <w:sz w:val="24"/>
          <w:szCs w:val="24"/>
        </w:rPr>
        <w:lastRenderedPageBreak/>
        <w:t xml:space="preserve"> </w:t>
      </w:r>
    </w:p>
    <w:p w14:paraId="00F049E1" w14:textId="74DCF3F7" w:rsidR="00A95BCB" w:rsidRPr="00A95BCB" w:rsidRDefault="00A95BCB" w:rsidP="00A95BCB">
      <w:pPr>
        <w:rPr>
          <w:sz w:val="24"/>
          <w:szCs w:val="24"/>
        </w:rPr>
      </w:pPr>
      <w:r w:rsidRPr="00A95BCB">
        <w:rPr>
          <w:sz w:val="24"/>
          <w:szCs w:val="24"/>
        </w:rPr>
        <w:t xml:space="preserve">Le Marché spécifique est traité </w:t>
      </w:r>
      <w:r w:rsidR="001F039E">
        <w:rPr>
          <w:sz w:val="24"/>
          <w:szCs w:val="24"/>
        </w:rPr>
        <w:t xml:space="preserve">pour partie à prix forfaitaires et pour partie </w:t>
      </w:r>
      <w:r w:rsidRPr="00A95BCB">
        <w:rPr>
          <w:sz w:val="24"/>
          <w:szCs w:val="24"/>
        </w:rPr>
        <w:t>à prix unitaires</w:t>
      </w:r>
      <w:r w:rsidR="001F039E">
        <w:rPr>
          <w:sz w:val="24"/>
          <w:szCs w:val="24"/>
        </w:rPr>
        <w:t>.</w:t>
      </w:r>
      <w:r w:rsidRPr="00A95BCB">
        <w:rPr>
          <w:sz w:val="24"/>
          <w:szCs w:val="24"/>
        </w:rPr>
        <w:t xml:space="preserve"> Les prix unitaires du BPU sont appliqués aux quantités réellement commandées</w:t>
      </w:r>
      <w:r w:rsidR="00992518">
        <w:rPr>
          <w:sz w:val="24"/>
          <w:szCs w:val="24"/>
        </w:rPr>
        <w:t xml:space="preserve">. </w:t>
      </w:r>
    </w:p>
    <w:p w14:paraId="5E3E7C3F" w14:textId="3DA66104" w:rsidR="008014AE" w:rsidRPr="008014AE" w:rsidRDefault="00A95BCB" w:rsidP="00A95BCB">
      <w:pPr>
        <w:rPr>
          <w:sz w:val="24"/>
          <w:szCs w:val="24"/>
        </w:rPr>
      </w:pPr>
      <w:r w:rsidRPr="00A95BCB">
        <w:rPr>
          <w:sz w:val="24"/>
          <w:szCs w:val="24"/>
        </w:rPr>
        <w:t xml:space="preserve"> </w:t>
      </w:r>
    </w:p>
    <w:p w14:paraId="73CC5ED0" w14:textId="726ACD8D" w:rsidR="00A95BCB" w:rsidRDefault="00A95BCB" w:rsidP="00A95BCB">
      <w:pPr>
        <w:rPr>
          <w:sz w:val="24"/>
          <w:szCs w:val="24"/>
        </w:rPr>
      </w:pPr>
      <w:r w:rsidRPr="008014AE">
        <w:rPr>
          <w:sz w:val="24"/>
          <w:szCs w:val="24"/>
        </w:rPr>
        <w:t>Conformément à l’article 10.1.3 du CCAG-</w:t>
      </w:r>
      <w:r w:rsidR="008014AE" w:rsidRPr="008014AE">
        <w:rPr>
          <w:sz w:val="24"/>
          <w:szCs w:val="24"/>
        </w:rPr>
        <w:t>TIC</w:t>
      </w:r>
      <w:r w:rsidRPr="008014AE">
        <w:rPr>
          <w:sz w:val="24"/>
          <w:szCs w:val="24"/>
        </w:rPr>
        <w:t>, les prix sont complets et ainsi réputés comprendre toutes charges fiscales ou autres frappant obligatoirement l</w:t>
      </w:r>
      <w:r w:rsidR="001F039E">
        <w:rPr>
          <w:sz w:val="24"/>
          <w:szCs w:val="24"/>
        </w:rPr>
        <w:t>es</w:t>
      </w:r>
      <w:r w:rsidRPr="008014AE">
        <w:rPr>
          <w:sz w:val="24"/>
          <w:szCs w:val="24"/>
        </w:rPr>
        <w:t xml:space="preserve"> prestation</w:t>
      </w:r>
      <w:r w:rsidR="001F039E">
        <w:rPr>
          <w:sz w:val="24"/>
          <w:szCs w:val="24"/>
        </w:rPr>
        <w:t>s</w:t>
      </w:r>
      <w:r w:rsidRPr="008014AE">
        <w:rPr>
          <w:sz w:val="24"/>
          <w:szCs w:val="24"/>
        </w:rPr>
        <w:t xml:space="preserve"> ainsi </w:t>
      </w:r>
      <w:r w:rsidR="008014AE" w:rsidRPr="008014AE">
        <w:rPr>
          <w:sz w:val="24"/>
          <w:szCs w:val="24"/>
        </w:rPr>
        <w:t>que toutes les autres dépenses nécessaires à l’exécution des prestations en ce compris les frais de déplacemen</w:t>
      </w:r>
      <w:r w:rsidR="001F039E">
        <w:rPr>
          <w:sz w:val="24"/>
          <w:szCs w:val="24"/>
        </w:rPr>
        <w:t xml:space="preserve">t, de gîte et de couvert </w:t>
      </w:r>
      <w:r w:rsidR="008014AE" w:rsidRPr="008014AE">
        <w:rPr>
          <w:sz w:val="24"/>
          <w:szCs w:val="24"/>
        </w:rPr>
        <w:t xml:space="preserve">le cas échéant.  </w:t>
      </w:r>
      <w:r w:rsidR="00D34426" w:rsidRPr="00D34426">
        <w:rPr>
          <w:sz w:val="24"/>
          <w:szCs w:val="24"/>
        </w:rPr>
        <w:t xml:space="preserve">Toutes les prestations décrites </w:t>
      </w:r>
      <w:r w:rsidR="00D34426">
        <w:rPr>
          <w:sz w:val="24"/>
          <w:szCs w:val="24"/>
        </w:rPr>
        <w:t>dans les pièces contractuelles</w:t>
      </w:r>
      <w:r w:rsidR="00D34426" w:rsidRPr="00D34426">
        <w:rPr>
          <w:sz w:val="24"/>
          <w:szCs w:val="24"/>
        </w:rPr>
        <w:t xml:space="preserve"> sont réputées comprises dans les prix du BPU. Le Titulaire ne </w:t>
      </w:r>
      <w:r w:rsidR="00D34426">
        <w:rPr>
          <w:sz w:val="24"/>
          <w:szCs w:val="24"/>
        </w:rPr>
        <w:t>peut</w:t>
      </w:r>
      <w:r w:rsidR="00D34426" w:rsidRPr="00D34426">
        <w:rPr>
          <w:sz w:val="24"/>
          <w:szCs w:val="24"/>
        </w:rPr>
        <w:t xml:space="preserve"> donc exiger, en contrepartie de la réalisation des prestations prévues par les pièces du présent </w:t>
      </w:r>
      <w:r w:rsidR="00D34426">
        <w:rPr>
          <w:sz w:val="24"/>
          <w:szCs w:val="24"/>
        </w:rPr>
        <w:t>Marché spécifique</w:t>
      </w:r>
      <w:r w:rsidR="00D34426" w:rsidRPr="00D34426">
        <w:rPr>
          <w:sz w:val="24"/>
          <w:szCs w:val="24"/>
        </w:rPr>
        <w:t>, une rémunération complémentaire à celle prévue dans le cadre des prix fixés dans le BPU.</w:t>
      </w:r>
    </w:p>
    <w:p w14:paraId="6E047218" w14:textId="77777777" w:rsidR="008014AE" w:rsidRDefault="008014AE" w:rsidP="00A95BCB">
      <w:pPr>
        <w:rPr>
          <w:sz w:val="24"/>
          <w:szCs w:val="24"/>
        </w:rPr>
      </w:pPr>
    </w:p>
    <w:p w14:paraId="0F754270" w14:textId="6E1EC0B5" w:rsidR="00A95BCB" w:rsidRDefault="00343D60" w:rsidP="00A95BCB">
      <w:pPr>
        <w:rPr>
          <w:sz w:val="24"/>
          <w:szCs w:val="24"/>
        </w:rPr>
      </w:pPr>
      <w:r w:rsidRPr="00B4156B">
        <w:rPr>
          <w:sz w:val="24"/>
          <w:szCs w:val="24"/>
        </w:rPr>
        <w:t>L</w:t>
      </w:r>
      <w:r w:rsidR="008014AE" w:rsidRPr="00B4156B">
        <w:rPr>
          <w:sz w:val="24"/>
          <w:szCs w:val="24"/>
        </w:rPr>
        <w:t>es prix du BPU sont exprimés en euros (€) hors taxes (HT) et toutes taxes comprises (TTC)</w:t>
      </w:r>
      <w:r w:rsidRPr="00B4156B">
        <w:rPr>
          <w:sz w:val="24"/>
          <w:szCs w:val="24"/>
        </w:rPr>
        <w:t>.</w:t>
      </w:r>
    </w:p>
    <w:p w14:paraId="2CD3E115" w14:textId="576EA9E2" w:rsidR="00DD0F1A" w:rsidRDefault="00DD0F1A" w:rsidP="00A95BCB">
      <w:pPr>
        <w:rPr>
          <w:sz w:val="24"/>
          <w:szCs w:val="24"/>
        </w:rPr>
      </w:pPr>
    </w:p>
    <w:p w14:paraId="4B783957" w14:textId="471EF29B" w:rsidR="00DD0F1A" w:rsidRPr="000C57E5" w:rsidRDefault="00D93D8A" w:rsidP="00FA1482">
      <w:pPr>
        <w:pStyle w:val="Titre2"/>
        <w:numPr>
          <w:ilvl w:val="1"/>
          <w:numId w:val="19"/>
        </w:numPr>
        <w:spacing w:before="0"/>
        <w:rPr>
          <w:sz w:val="24"/>
          <w:u w:val="none"/>
        </w:rPr>
      </w:pPr>
      <w:bookmarkStart w:id="18" w:name="_Toc59119361"/>
      <w:r>
        <w:rPr>
          <w:sz w:val="24"/>
          <w:u w:val="none"/>
        </w:rPr>
        <w:t xml:space="preserve">Prix du pilotage et de la construction de la </w:t>
      </w:r>
      <w:r w:rsidRPr="000C57E5">
        <w:rPr>
          <w:sz w:val="24"/>
          <w:u w:val="none"/>
        </w:rPr>
        <w:t>Solution</w:t>
      </w:r>
      <w:bookmarkEnd w:id="18"/>
    </w:p>
    <w:p w14:paraId="592DF63A" w14:textId="059AD54D" w:rsidR="00DD0F1A" w:rsidRDefault="00D93D8A" w:rsidP="00A95BCB">
      <w:pPr>
        <w:rPr>
          <w:sz w:val="24"/>
          <w:szCs w:val="24"/>
        </w:rPr>
      </w:pPr>
      <w:r w:rsidRPr="000C57E5">
        <w:rPr>
          <w:sz w:val="24"/>
          <w:szCs w:val="24"/>
        </w:rPr>
        <w:t>Les prix relatifs au pilotage et à la construction de la Solution sont définis dans les unités d’œuvre 1 à 5 du BPU.</w:t>
      </w:r>
    </w:p>
    <w:p w14:paraId="04055DEE" w14:textId="77777777" w:rsidR="005D720A" w:rsidRPr="000C57E5" w:rsidRDefault="005D720A" w:rsidP="0017697D">
      <w:pPr>
        <w:rPr>
          <w:b/>
          <w:bCs/>
          <w:sz w:val="24"/>
          <w:szCs w:val="24"/>
        </w:rPr>
      </w:pPr>
    </w:p>
    <w:p w14:paraId="7DAEFB97" w14:textId="6F52309D" w:rsidR="006E081E" w:rsidRPr="00822A23" w:rsidRDefault="006E081E" w:rsidP="00E33083">
      <w:pPr>
        <w:pStyle w:val="Titre2"/>
        <w:numPr>
          <w:ilvl w:val="1"/>
          <w:numId w:val="19"/>
        </w:numPr>
        <w:spacing w:before="0"/>
        <w:rPr>
          <w:sz w:val="24"/>
        </w:rPr>
      </w:pPr>
      <w:bookmarkStart w:id="19" w:name="_Toc59119362"/>
      <w:r w:rsidRPr="00822A23">
        <w:rPr>
          <w:sz w:val="24"/>
          <w:u w:val="none"/>
        </w:rPr>
        <w:t>Prix des licences</w:t>
      </w:r>
      <w:bookmarkEnd w:id="19"/>
      <w:r w:rsidRPr="00822A23">
        <w:rPr>
          <w:sz w:val="24"/>
          <w:u w:val="none"/>
        </w:rPr>
        <w:t xml:space="preserve"> </w:t>
      </w:r>
    </w:p>
    <w:p w14:paraId="3A02559B" w14:textId="097B861E" w:rsidR="006E081E" w:rsidRDefault="006E081E" w:rsidP="006E081E">
      <w:pPr>
        <w:rPr>
          <w:sz w:val="24"/>
          <w:szCs w:val="24"/>
        </w:rPr>
      </w:pPr>
      <w:r w:rsidRPr="000C57E5">
        <w:rPr>
          <w:sz w:val="24"/>
          <w:szCs w:val="24"/>
        </w:rPr>
        <w:t xml:space="preserve">Les prix des licences sont définis dans l’unité d’œuvre </w:t>
      </w:r>
      <w:r w:rsidR="000C57E5" w:rsidRPr="000C57E5">
        <w:rPr>
          <w:sz w:val="24"/>
          <w:szCs w:val="24"/>
        </w:rPr>
        <w:t>6</w:t>
      </w:r>
      <w:r w:rsidRPr="000C57E5">
        <w:rPr>
          <w:sz w:val="24"/>
          <w:szCs w:val="24"/>
        </w:rPr>
        <w:t xml:space="preserve"> du BPU. Le prix des licences</w:t>
      </w:r>
      <w:r w:rsidR="0017697D" w:rsidRPr="000C57E5">
        <w:rPr>
          <w:sz w:val="24"/>
          <w:szCs w:val="24"/>
        </w:rPr>
        <w:t xml:space="preserve"> </w:t>
      </w:r>
      <w:r w:rsidRPr="000C57E5">
        <w:rPr>
          <w:sz w:val="24"/>
          <w:szCs w:val="24"/>
        </w:rPr>
        <w:t>inclu</w:t>
      </w:r>
      <w:r w:rsidR="00965808" w:rsidRPr="000C57E5">
        <w:rPr>
          <w:sz w:val="24"/>
          <w:szCs w:val="24"/>
        </w:rPr>
        <w:t>t</w:t>
      </w:r>
      <w:r w:rsidRPr="000C57E5">
        <w:rPr>
          <w:sz w:val="24"/>
          <w:szCs w:val="24"/>
        </w:rPr>
        <w:t xml:space="preserve"> le prix de la maintenance et du support</w:t>
      </w:r>
      <w:r w:rsidR="00395776" w:rsidRPr="000C57E5">
        <w:rPr>
          <w:sz w:val="24"/>
          <w:szCs w:val="24"/>
        </w:rPr>
        <w:t xml:space="preserve"> pour la solution comme pour les interfaces.</w:t>
      </w:r>
      <w:r w:rsidR="00F06409" w:rsidRPr="000C57E5">
        <w:rPr>
          <w:sz w:val="24"/>
          <w:szCs w:val="24"/>
        </w:rPr>
        <w:t xml:space="preserve"> </w:t>
      </w:r>
      <w:r w:rsidR="00395776" w:rsidRPr="000C57E5">
        <w:rPr>
          <w:sz w:val="24"/>
          <w:szCs w:val="24"/>
        </w:rPr>
        <w:t>L</w:t>
      </w:r>
      <w:r w:rsidR="00F06409" w:rsidRPr="000C57E5">
        <w:rPr>
          <w:sz w:val="24"/>
          <w:szCs w:val="24"/>
        </w:rPr>
        <w:t>e prix de la maintenance et du support sont facturées distinctement.</w:t>
      </w:r>
      <w:r w:rsidRPr="000C57E5">
        <w:rPr>
          <w:sz w:val="24"/>
          <w:szCs w:val="24"/>
        </w:rPr>
        <w:t xml:space="preserve"> </w:t>
      </w:r>
    </w:p>
    <w:p w14:paraId="5BF99DCB" w14:textId="30B0B8D5" w:rsidR="00E33083" w:rsidRPr="000C57E5" w:rsidRDefault="00E33083" w:rsidP="006E081E">
      <w:pPr>
        <w:rPr>
          <w:sz w:val="24"/>
          <w:szCs w:val="24"/>
        </w:rPr>
      </w:pPr>
    </w:p>
    <w:p w14:paraId="14ADB9F5" w14:textId="51B61DD3" w:rsidR="006E081E" w:rsidRPr="004472AA" w:rsidRDefault="006E081E" w:rsidP="004472AA">
      <w:pPr>
        <w:pStyle w:val="Titre2"/>
        <w:numPr>
          <w:ilvl w:val="1"/>
          <w:numId w:val="19"/>
        </w:numPr>
        <w:spacing w:before="0"/>
        <w:rPr>
          <w:sz w:val="24"/>
          <w:u w:val="none"/>
        </w:rPr>
      </w:pPr>
      <w:bookmarkStart w:id="20" w:name="_Toc59119363"/>
      <w:r w:rsidRPr="004472AA">
        <w:rPr>
          <w:sz w:val="24"/>
          <w:u w:val="none"/>
        </w:rPr>
        <w:t>Prix de la maintenance et du support en cas d’hébergement</w:t>
      </w:r>
      <w:bookmarkEnd w:id="20"/>
      <w:r w:rsidRPr="004472AA">
        <w:rPr>
          <w:sz w:val="24"/>
          <w:u w:val="none"/>
        </w:rPr>
        <w:t xml:space="preserve"> </w:t>
      </w:r>
    </w:p>
    <w:p w14:paraId="505AB852" w14:textId="13A043FB" w:rsidR="006E081E" w:rsidRPr="000C57E5" w:rsidRDefault="006E081E" w:rsidP="006E081E">
      <w:pPr>
        <w:rPr>
          <w:sz w:val="24"/>
          <w:szCs w:val="24"/>
        </w:rPr>
      </w:pPr>
      <w:r w:rsidRPr="000C57E5">
        <w:rPr>
          <w:sz w:val="24"/>
          <w:szCs w:val="24"/>
        </w:rPr>
        <w:t xml:space="preserve">Les prix de la maintenance et du support </w:t>
      </w:r>
      <w:r w:rsidR="00395776" w:rsidRPr="000C57E5">
        <w:rPr>
          <w:sz w:val="24"/>
          <w:szCs w:val="24"/>
        </w:rPr>
        <w:t xml:space="preserve">de la solution et des interfaces </w:t>
      </w:r>
      <w:r w:rsidRPr="000C57E5">
        <w:rPr>
          <w:sz w:val="24"/>
          <w:szCs w:val="24"/>
        </w:rPr>
        <w:t xml:space="preserve">sont définis dans l’unité d’œuvre </w:t>
      </w:r>
      <w:r w:rsidR="000C57E5" w:rsidRPr="000C57E5">
        <w:rPr>
          <w:sz w:val="24"/>
          <w:szCs w:val="24"/>
        </w:rPr>
        <w:t>6</w:t>
      </w:r>
      <w:r w:rsidRPr="000C57E5">
        <w:rPr>
          <w:sz w:val="24"/>
          <w:szCs w:val="24"/>
        </w:rPr>
        <w:t xml:space="preserve"> du BPU. </w:t>
      </w:r>
    </w:p>
    <w:p w14:paraId="4FF6FBDF" w14:textId="77777777" w:rsidR="006E081E" w:rsidRPr="000C57E5" w:rsidRDefault="006E081E" w:rsidP="006E081E">
      <w:pPr>
        <w:rPr>
          <w:sz w:val="24"/>
          <w:szCs w:val="24"/>
        </w:rPr>
      </w:pPr>
    </w:p>
    <w:p w14:paraId="3606BE92" w14:textId="135D7464" w:rsidR="00DD0F1A" w:rsidRPr="000C57E5" w:rsidRDefault="00D93D8A" w:rsidP="00FA1482">
      <w:pPr>
        <w:pStyle w:val="Titre2"/>
        <w:numPr>
          <w:ilvl w:val="1"/>
          <w:numId w:val="19"/>
        </w:numPr>
        <w:spacing w:before="0"/>
        <w:rPr>
          <w:sz w:val="24"/>
          <w:u w:val="none"/>
        </w:rPr>
      </w:pPr>
      <w:bookmarkStart w:id="21" w:name="_Toc59119364"/>
      <w:r w:rsidRPr="000C57E5">
        <w:rPr>
          <w:sz w:val="24"/>
          <w:u w:val="none"/>
        </w:rPr>
        <w:t>Prix des autres prestations</w:t>
      </w:r>
      <w:bookmarkEnd w:id="21"/>
    </w:p>
    <w:p w14:paraId="3A495E87" w14:textId="68927B73" w:rsidR="009E15ED" w:rsidRDefault="00D93D8A" w:rsidP="00292BB7">
      <w:pPr>
        <w:rPr>
          <w:sz w:val="24"/>
          <w:szCs w:val="24"/>
        </w:rPr>
      </w:pPr>
      <w:r w:rsidRPr="000C57E5">
        <w:rPr>
          <w:sz w:val="24"/>
          <w:szCs w:val="24"/>
        </w:rPr>
        <w:t xml:space="preserve">Les prix des autres prestations sont définis </w:t>
      </w:r>
      <w:r w:rsidR="00D34426" w:rsidRPr="000C57E5">
        <w:rPr>
          <w:sz w:val="24"/>
          <w:szCs w:val="24"/>
        </w:rPr>
        <w:t xml:space="preserve">dans les unités d’œuvre </w:t>
      </w:r>
      <w:r w:rsidR="000C57E5" w:rsidRPr="000C57E5">
        <w:rPr>
          <w:sz w:val="24"/>
          <w:szCs w:val="24"/>
        </w:rPr>
        <w:t>7</w:t>
      </w:r>
      <w:r w:rsidR="00D34426" w:rsidRPr="000C57E5">
        <w:rPr>
          <w:sz w:val="24"/>
          <w:szCs w:val="24"/>
        </w:rPr>
        <w:t xml:space="preserve"> à 1</w:t>
      </w:r>
      <w:r w:rsidR="000C57E5" w:rsidRPr="000C57E5">
        <w:rPr>
          <w:sz w:val="24"/>
          <w:szCs w:val="24"/>
        </w:rPr>
        <w:t>0</w:t>
      </w:r>
      <w:r w:rsidR="00D34426" w:rsidRPr="000C57E5">
        <w:rPr>
          <w:sz w:val="24"/>
          <w:szCs w:val="24"/>
        </w:rPr>
        <w:t xml:space="preserve"> du BPU.</w:t>
      </w:r>
    </w:p>
    <w:p w14:paraId="2C3C96A5" w14:textId="14854237" w:rsidR="009E15ED" w:rsidRDefault="009E15ED" w:rsidP="00292BB7">
      <w:pPr>
        <w:rPr>
          <w:sz w:val="24"/>
          <w:szCs w:val="24"/>
        </w:rPr>
      </w:pPr>
    </w:p>
    <w:p w14:paraId="7AED0DB6" w14:textId="73BBC5D2" w:rsidR="008014AE" w:rsidRPr="00343D60" w:rsidRDefault="00343D60" w:rsidP="00343D60">
      <w:pPr>
        <w:pStyle w:val="Titre1"/>
        <w:spacing w:before="0" w:after="120"/>
        <w:ind w:left="0"/>
        <w:rPr>
          <w:sz w:val="28"/>
        </w:rPr>
      </w:pPr>
      <w:bookmarkStart w:id="22" w:name="_Toc59119365"/>
      <w:r w:rsidRPr="00343D60">
        <w:rPr>
          <w:sz w:val="28"/>
        </w:rPr>
        <w:t>VARIATION DES PRIX ET OFFRE DE PRIX PROMOTIONNEL</w:t>
      </w:r>
      <w:r w:rsidR="00B15032">
        <w:rPr>
          <w:sz w:val="28"/>
        </w:rPr>
        <w:t>LE</w:t>
      </w:r>
      <w:bookmarkEnd w:id="22"/>
    </w:p>
    <w:p w14:paraId="46B59314" w14:textId="77777777" w:rsidR="008014AE" w:rsidRDefault="008014AE" w:rsidP="008014AE">
      <w:pPr>
        <w:pStyle w:val="Corpsdetexte"/>
        <w:spacing w:after="0"/>
      </w:pPr>
    </w:p>
    <w:p w14:paraId="3ED82DBF" w14:textId="06E1A6D4" w:rsidR="008014AE" w:rsidRDefault="008014AE" w:rsidP="00FA1482">
      <w:pPr>
        <w:pStyle w:val="Titre2"/>
        <w:numPr>
          <w:ilvl w:val="1"/>
          <w:numId w:val="15"/>
        </w:numPr>
        <w:spacing w:before="0"/>
        <w:rPr>
          <w:sz w:val="24"/>
          <w:u w:val="none"/>
        </w:rPr>
      </w:pPr>
      <w:bookmarkStart w:id="23" w:name="_Toc22145191"/>
      <w:bookmarkStart w:id="24" w:name="_Toc59119366"/>
      <w:r w:rsidRPr="003D19AD">
        <w:rPr>
          <w:sz w:val="24"/>
          <w:u w:val="none"/>
        </w:rPr>
        <w:t>Variation des prix</w:t>
      </w:r>
      <w:bookmarkStart w:id="25" w:name="_Toc487722774"/>
      <w:bookmarkEnd w:id="23"/>
      <w:bookmarkEnd w:id="24"/>
      <w:bookmarkEnd w:id="25"/>
    </w:p>
    <w:p w14:paraId="1187012B" w14:textId="65A34F2B" w:rsidR="00DE39C5" w:rsidRDefault="00D34426" w:rsidP="008014AE">
      <w:pPr>
        <w:spacing w:after="120"/>
        <w:rPr>
          <w:sz w:val="24"/>
          <w:szCs w:val="24"/>
          <w:lang w:eastAsia="ja-JP"/>
        </w:rPr>
      </w:pPr>
      <w:r>
        <w:rPr>
          <w:sz w:val="24"/>
          <w:szCs w:val="24"/>
          <w:lang w:eastAsia="ja-JP"/>
        </w:rPr>
        <w:t xml:space="preserve">Les prix du Marché spécifique sont révisables </w:t>
      </w:r>
      <w:r w:rsidR="00DE39C5">
        <w:rPr>
          <w:sz w:val="24"/>
          <w:szCs w:val="24"/>
          <w:lang w:eastAsia="ja-JP"/>
        </w:rPr>
        <w:t>chaque année à la date anniversaire du Marché spécifique, sur demande du Titulaire. Le Titulaire adresse sa demande de révision au bénéficiaire, deux mois au moins avant la date anniversaire du Marché spécifique, accompagnée de tous les justificatifs nécessaires.</w:t>
      </w:r>
    </w:p>
    <w:p w14:paraId="55FFAA95" w14:textId="69DA8118" w:rsidR="00DE39C5" w:rsidRDefault="00DE39C5" w:rsidP="008014AE">
      <w:pPr>
        <w:spacing w:after="120"/>
        <w:rPr>
          <w:sz w:val="24"/>
          <w:szCs w:val="24"/>
          <w:lang w:eastAsia="ja-JP"/>
        </w:rPr>
      </w:pPr>
      <w:r>
        <w:rPr>
          <w:sz w:val="24"/>
          <w:szCs w:val="24"/>
          <w:lang w:eastAsia="ja-JP"/>
        </w:rPr>
        <w:t>La révision des prix s’opère par application de la formule suivante :</w:t>
      </w:r>
    </w:p>
    <w:p w14:paraId="791D9479" w14:textId="77777777" w:rsidR="00DE39C5" w:rsidRPr="00DE39C5" w:rsidRDefault="00DE39C5" w:rsidP="00DE39C5">
      <w:pPr>
        <w:pBdr>
          <w:top w:val="single" w:sz="4" w:space="1" w:color="auto"/>
          <w:left w:val="single" w:sz="4" w:space="4" w:color="auto"/>
          <w:bottom w:val="single" w:sz="4" w:space="1" w:color="auto"/>
          <w:right w:val="single" w:sz="4" w:space="4" w:color="auto"/>
        </w:pBdr>
        <w:spacing w:after="120"/>
        <w:jc w:val="center"/>
        <w:rPr>
          <w:b/>
          <w:bCs/>
          <w:sz w:val="24"/>
          <w:szCs w:val="24"/>
          <w:lang w:eastAsia="ja-JP"/>
        </w:rPr>
      </w:pPr>
      <w:r w:rsidRPr="00DE39C5">
        <w:rPr>
          <w:b/>
          <w:bCs/>
          <w:sz w:val="24"/>
          <w:szCs w:val="24"/>
          <w:lang w:eastAsia="ja-JP"/>
        </w:rPr>
        <w:t>P1 = P0 x S1 / S0</w:t>
      </w:r>
    </w:p>
    <w:p w14:paraId="7AECA42A" w14:textId="77777777" w:rsidR="00DE39C5" w:rsidRDefault="00DE39C5" w:rsidP="00DE39C5">
      <w:pPr>
        <w:spacing w:after="120"/>
        <w:rPr>
          <w:sz w:val="24"/>
          <w:szCs w:val="24"/>
          <w:lang w:eastAsia="ja-JP"/>
        </w:rPr>
      </w:pPr>
      <w:r>
        <w:rPr>
          <w:sz w:val="24"/>
          <w:szCs w:val="24"/>
          <w:lang w:eastAsia="ja-JP"/>
        </w:rPr>
        <w:t>Dans laquelle :</w:t>
      </w:r>
    </w:p>
    <w:p w14:paraId="605D837B" w14:textId="77777777" w:rsidR="00DE39C5" w:rsidRDefault="00DE39C5" w:rsidP="00DE39C5">
      <w:pPr>
        <w:spacing w:after="120"/>
        <w:rPr>
          <w:sz w:val="24"/>
          <w:szCs w:val="24"/>
          <w:lang w:eastAsia="ja-JP"/>
        </w:rPr>
      </w:pPr>
      <w:r w:rsidRPr="00DE39C5">
        <w:rPr>
          <w:sz w:val="24"/>
          <w:szCs w:val="24"/>
          <w:lang w:eastAsia="ja-JP"/>
        </w:rPr>
        <w:lastRenderedPageBreak/>
        <w:t xml:space="preserve">P1 = prix révisé, </w:t>
      </w:r>
    </w:p>
    <w:p w14:paraId="0D5066D3" w14:textId="77777777" w:rsidR="00DE39C5" w:rsidRDefault="00DE39C5" w:rsidP="00DE39C5">
      <w:pPr>
        <w:spacing w:after="120"/>
        <w:rPr>
          <w:sz w:val="24"/>
          <w:szCs w:val="24"/>
          <w:lang w:eastAsia="ja-JP"/>
        </w:rPr>
      </w:pPr>
      <w:r w:rsidRPr="00DE39C5">
        <w:rPr>
          <w:sz w:val="24"/>
          <w:szCs w:val="24"/>
          <w:lang w:eastAsia="ja-JP"/>
        </w:rPr>
        <w:t xml:space="preserve">P0 = prix contractuel d’origine, </w:t>
      </w:r>
    </w:p>
    <w:p w14:paraId="798BCF39" w14:textId="78148A92" w:rsidR="00DE39C5" w:rsidRDefault="00DE39C5" w:rsidP="00DE39C5">
      <w:pPr>
        <w:spacing w:after="120"/>
        <w:rPr>
          <w:sz w:val="24"/>
          <w:szCs w:val="24"/>
          <w:lang w:eastAsia="ja-JP"/>
        </w:rPr>
      </w:pPr>
      <w:r w:rsidRPr="00DE39C5">
        <w:rPr>
          <w:sz w:val="24"/>
          <w:szCs w:val="24"/>
          <w:lang w:eastAsia="ja-JP"/>
        </w:rPr>
        <w:t xml:space="preserve">S0 = indice Syntec </w:t>
      </w:r>
      <w:r>
        <w:rPr>
          <w:sz w:val="24"/>
          <w:szCs w:val="24"/>
          <w:lang w:eastAsia="ja-JP"/>
        </w:rPr>
        <w:t>en vigueur à la date de notification du Marché spécifique,</w:t>
      </w:r>
      <w:r w:rsidRPr="00DE39C5">
        <w:rPr>
          <w:sz w:val="24"/>
          <w:szCs w:val="24"/>
          <w:lang w:eastAsia="ja-JP"/>
        </w:rPr>
        <w:t xml:space="preserve"> </w:t>
      </w:r>
    </w:p>
    <w:p w14:paraId="37CA2C05" w14:textId="45211B62" w:rsidR="00DE39C5" w:rsidRDefault="00DE39C5" w:rsidP="00DE39C5">
      <w:pPr>
        <w:spacing w:after="120"/>
        <w:rPr>
          <w:sz w:val="24"/>
          <w:szCs w:val="24"/>
          <w:lang w:eastAsia="ja-JP"/>
        </w:rPr>
      </w:pPr>
      <w:r w:rsidRPr="00DE39C5">
        <w:rPr>
          <w:sz w:val="24"/>
          <w:szCs w:val="24"/>
          <w:lang w:eastAsia="ja-JP"/>
        </w:rPr>
        <w:t>S1= dernier indice publié à la date de révision</w:t>
      </w:r>
      <w:r>
        <w:rPr>
          <w:sz w:val="24"/>
          <w:szCs w:val="24"/>
          <w:lang w:eastAsia="ja-JP"/>
        </w:rPr>
        <w:t>.</w:t>
      </w:r>
    </w:p>
    <w:p w14:paraId="41881062" w14:textId="52A31246" w:rsidR="00343D60" w:rsidRDefault="00DE39C5" w:rsidP="008014AE">
      <w:pPr>
        <w:spacing w:after="120"/>
        <w:rPr>
          <w:sz w:val="24"/>
          <w:szCs w:val="24"/>
          <w:lang w:eastAsia="ja-JP"/>
        </w:rPr>
      </w:pPr>
      <w:r>
        <w:rPr>
          <w:sz w:val="24"/>
          <w:szCs w:val="24"/>
          <w:lang w:eastAsia="ja-JP"/>
        </w:rPr>
        <w:t>Le Bénéficiaire se réserve la possibilité de refuser une révision des prix ayant pour effet d’augmenter de plus de 2% tout ou partie des prix du BPU. En cas de refus du Bénéficiaire, le Titulaire peut solliciter la résiliation du Marché spécifique, laquelle n’ouvre alors droit à aucune indemnité de quelque sorte que ce soi</w:t>
      </w:r>
      <w:r w:rsidR="005D720A">
        <w:rPr>
          <w:sz w:val="24"/>
          <w:szCs w:val="24"/>
          <w:lang w:eastAsia="ja-JP"/>
        </w:rPr>
        <w:t>t. En pareille hypothèse, le Bénéficiaire peut solliciter du Titulaire la réversibilité, comme dans les autres hypothèses de fin de contrat</w:t>
      </w:r>
      <w:r>
        <w:rPr>
          <w:sz w:val="24"/>
          <w:szCs w:val="24"/>
          <w:lang w:eastAsia="ja-JP"/>
        </w:rPr>
        <w:t>.</w:t>
      </w:r>
    </w:p>
    <w:p w14:paraId="5500F37A" w14:textId="77777777" w:rsidR="00822A23" w:rsidRPr="003736F9" w:rsidRDefault="00822A23" w:rsidP="008014AE">
      <w:pPr>
        <w:spacing w:after="120"/>
        <w:rPr>
          <w:sz w:val="24"/>
          <w:szCs w:val="24"/>
          <w:lang w:eastAsia="ja-JP"/>
        </w:rPr>
      </w:pPr>
    </w:p>
    <w:p w14:paraId="63C56274" w14:textId="749ED0C4" w:rsidR="00343D60" w:rsidRPr="00343D60" w:rsidRDefault="00343D60" w:rsidP="00FA1482">
      <w:pPr>
        <w:pStyle w:val="Titre2"/>
        <w:numPr>
          <w:ilvl w:val="1"/>
          <w:numId w:val="15"/>
        </w:numPr>
        <w:spacing w:before="0"/>
        <w:rPr>
          <w:sz w:val="24"/>
          <w:u w:val="none"/>
        </w:rPr>
      </w:pPr>
      <w:bookmarkStart w:id="26" w:name="_Toc59119367"/>
      <w:r w:rsidRPr="00343D60">
        <w:rPr>
          <w:sz w:val="24"/>
          <w:u w:val="none"/>
        </w:rPr>
        <w:t>Offre de prix promotionnel</w:t>
      </w:r>
      <w:bookmarkEnd w:id="26"/>
    </w:p>
    <w:p w14:paraId="42948945" w14:textId="7C663886" w:rsidR="00343D60" w:rsidRPr="000462A6" w:rsidRDefault="00343D60" w:rsidP="008014AE">
      <w:pPr>
        <w:spacing w:after="120"/>
        <w:rPr>
          <w:sz w:val="24"/>
          <w:szCs w:val="24"/>
          <w:lang w:eastAsia="ja-JP"/>
        </w:rPr>
      </w:pPr>
      <w:r w:rsidRPr="000462A6">
        <w:rPr>
          <w:sz w:val="24"/>
          <w:szCs w:val="24"/>
          <w:lang w:eastAsia="ja-JP"/>
        </w:rPr>
        <w:t xml:space="preserve">Tous les prix du Marché spécifique peuvent, à tout moment, faire l’objet d’offres de prix promotionnel à l’initiative du Titulaire. Ces offres peuvent </w:t>
      </w:r>
      <w:r w:rsidR="00780A54">
        <w:rPr>
          <w:sz w:val="24"/>
          <w:szCs w:val="24"/>
          <w:lang w:eastAsia="ja-JP"/>
        </w:rPr>
        <w:t xml:space="preserve">notamment </w:t>
      </w:r>
      <w:r w:rsidRPr="000462A6">
        <w:rPr>
          <w:sz w:val="24"/>
          <w:szCs w:val="24"/>
          <w:lang w:eastAsia="ja-JP"/>
        </w:rPr>
        <w:t>prendre les formes suivantes :</w:t>
      </w:r>
    </w:p>
    <w:p w14:paraId="2E69C6B0" w14:textId="77777777" w:rsidR="000462A6" w:rsidRPr="000462A6" w:rsidRDefault="000462A6" w:rsidP="00FA1482">
      <w:pPr>
        <w:pStyle w:val="Paragraphedeliste"/>
        <w:numPr>
          <w:ilvl w:val="0"/>
          <w:numId w:val="12"/>
        </w:numPr>
        <w:spacing w:after="120"/>
        <w:rPr>
          <w:sz w:val="24"/>
          <w:szCs w:val="24"/>
          <w:lang w:eastAsia="ja-JP"/>
        </w:rPr>
      </w:pPr>
      <w:r w:rsidRPr="000462A6">
        <w:rPr>
          <w:sz w:val="24"/>
          <w:szCs w:val="24"/>
          <w:lang w:eastAsia="ja-JP"/>
        </w:rPr>
        <w:t xml:space="preserve">diminution d’un ou plusieurs prix hors taxes des prestations objet du présent marché ; </w:t>
      </w:r>
    </w:p>
    <w:p w14:paraId="0F3DD52D" w14:textId="748775B4" w:rsidR="000462A6" w:rsidRPr="000462A6" w:rsidRDefault="000462A6" w:rsidP="00FA1482">
      <w:pPr>
        <w:pStyle w:val="Paragraphedeliste"/>
        <w:numPr>
          <w:ilvl w:val="0"/>
          <w:numId w:val="12"/>
        </w:numPr>
        <w:spacing w:after="120"/>
        <w:rPr>
          <w:sz w:val="24"/>
          <w:szCs w:val="24"/>
          <w:lang w:eastAsia="ja-JP"/>
        </w:rPr>
      </w:pPr>
      <w:r w:rsidRPr="000462A6">
        <w:rPr>
          <w:sz w:val="24"/>
          <w:szCs w:val="24"/>
          <w:lang w:eastAsia="ja-JP"/>
        </w:rPr>
        <w:t>augmentation d’un ou plusieurs taux de remise figurant au bordereau des prix unitaires</w:t>
      </w:r>
      <w:r w:rsidR="00DE39C5">
        <w:rPr>
          <w:sz w:val="24"/>
          <w:szCs w:val="24"/>
          <w:lang w:eastAsia="ja-JP"/>
        </w:rPr>
        <w:t xml:space="preserve"> </w:t>
      </w:r>
      <w:r w:rsidRPr="000462A6">
        <w:rPr>
          <w:sz w:val="24"/>
          <w:szCs w:val="24"/>
          <w:lang w:eastAsia="ja-JP"/>
        </w:rPr>
        <w:t xml:space="preserve">; </w:t>
      </w:r>
    </w:p>
    <w:p w14:paraId="5F85E610" w14:textId="4CE92F58" w:rsidR="00343D60" w:rsidRDefault="000462A6" w:rsidP="00FA1482">
      <w:pPr>
        <w:pStyle w:val="Paragraphedeliste"/>
        <w:numPr>
          <w:ilvl w:val="0"/>
          <w:numId w:val="12"/>
        </w:numPr>
        <w:spacing w:after="120"/>
        <w:rPr>
          <w:sz w:val="24"/>
          <w:szCs w:val="24"/>
          <w:lang w:eastAsia="ja-JP"/>
        </w:rPr>
      </w:pPr>
      <w:r w:rsidRPr="000462A6">
        <w:rPr>
          <w:sz w:val="24"/>
          <w:szCs w:val="24"/>
          <w:lang w:eastAsia="ja-JP"/>
        </w:rPr>
        <w:t>combinaison d’un ou plusieurs points ci-dessus.</w:t>
      </w:r>
    </w:p>
    <w:p w14:paraId="2A12C094" w14:textId="59047F87" w:rsidR="000462A6" w:rsidRPr="000462A6" w:rsidRDefault="000462A6" w:rsidP="000462A6">
      <w:pPr>
        <w:spacing w:after="120"/>
        <w:rPr>
          <w:sz w:val="24"/>
          <w:szCs w:val="24"/>
          <w:lang w:eastAsia="ja-JP"/>
        </w:rPr>
      </w:pPr>
      <w:r w:rsidRPr="000462A6">
        <w:rPr>
          <w:sz w:val="24"/>
          <w:szCs w:val="24"/>
          <w:lang w:eastAsia="ja-JP"/>
        </w:rPr>
        <w:t xml:space="preserve">Le Titulaire adresse l’offre promotionnelle par voie dématérialisée </w:t>
      </w:r>
      <w:r w:rsidR="00117745">
        <w:rPr>
          <w:sz w:val="24"/>
          <w:szCs w:val="24"/>
          <w:lang w:eastAsia="ja-JP"/>
        </w:rPr>
        <w:t>au Resah ou au Bénéficiaire, soit par mail soit par le profil acheteur</w:t>
      </w:r>
      <w:r w:rsidRPr="000462A6">
        <w:rPr>
          <w:sz w:val="24"/>
          <w:szCs w:val="24"/>
          <w:lang w:eastAsia="ja-JP"/>
        </w:rPr>
        <w:t xml:space="preserve">.  </w:t>
      </w:r>
    </w:p>
    <w:p w14:paraId="4813117E" w14:textId="66624DE9" w:rsidR="000462A6" w:rsidRPr="000462A6" w:rsidRDefault="000462A6" w:rsidP="000462A6">
      <w:pPr>
        <w:spacing w:after="120"/>
        <w:rPr>
          <w:sz w:val="24"/>
          <w:szCs w:val="24"/>
          <w:lang w:eastAsia="ja-JP"/>
        </w:rPr>
      </w:pPr>
      <w:r w:rsidRPr="000462A6">
        <w:rPr>
          <w:sz w:val="24"/>
          <w:szCs w:val="24"/>
          <w:lang w:eastAsia="ja-JP"/>
        </w:rPr>
        <w:t xml:space="preserve">Il donne toutes précisions utiles notamment sur la durée de validité de la promotion, la désignation précise des prestations concernées et la désignation du ou des Bénéficiaires de la promotion.  </w:t>
      </w:r>
    </w:p>
    <w:p w14:paraId="05010010" w14:textId="7FD79ED4" w:rsidR="000462A6" w:rsidRPr="000462A6" w:rsidRDefault="000462A6" w:rsidP="000462A6">
      <w:pPr>
        <w:spacing w:after="120"/>
        <w:rPr>
          <w:sz w:val="24"/>
          <w:szCs w:val="24"/>
          <w:lang w:eastAsia="ja-JP"/>
        </w:rPr>
      </w:pPr>
      <w:r w:rsidRPr="000462A6">
        <w:rPr>
          <w:sz w:val="24"/>
          <w:szCs w:val="24"/>
          <w:lang w:eastAsia="ja-JP"/>
        </w:rPr>
        <w:t xml:space="preserve">Le Resah notifie son accord au Titulaire avant l’application de l’offre promotionnelle par tout moyen permettant d’en donner une date certaine. Le Resah établit un Certificat administratif. </w:t>
      </w:r>
    </w:p>
    <w:p w14:paraId="5AAAFFAE" w14:textId="13BB3BBF" w:rsidR="000462A6" w:rsidRPr="000462A6" w:rsidRDefault="000462A6" w:rsidP="000462A6">
      <w:pPr>
        <w:spacing w:after="120"/>
        <w:rPr>
          <w:sz w:val="24"/>
          <w:szCs w:val="24"/>
          <w:lang w:eastAsia="ja-JP"/>
        </w:rPr>
      </w:pPr>
      <w:r w:rsidRPr="000462A6">
        <w:rPr>
          <w:sz w:val="24"/>
          <w:szCs w:val="24"/>
          <w:lang w:eastAsia="ja-JP"/>
        </w:rPr>
        <w:t xml:space="preserve">L’offre promotionnelle s'applique pendant toute la durée de la promotion. Elle peut être faite à destination d’un établissement ou de l’ensemble des établissements intéressés par les prestations objet du Marché spécifique.  </w:t>
      </w:r>
    </w:p>
    <w:p w14:paraId="28CA3430" w14:textId="0BBB7786" w:rsidR="000462A6" w:rsidRDefault="000462A6" w:rsidP="000462A6">
      <w:pPr>
        <w:spacing w:after="120"/>
        <w:rPr>
          <w:sz w:val="24"/>
          <w:szCs w:val="24"/>
          <w:lang w:eastAsia="ja-JP"/>
        </w:rPr>
      </w:pPr>
      <w:r w:rsidRPr="000462A6">
        <w:rPr>
          <w:sz w:val="24"/>
          <w:szCs w:val="24"/>
          <w:lang w:eastAsia="ja-JP"/>
        </w:rPr>
        <w:t>A l’expiration de la période d’offre promotionnelle, les conditions tarifaires antérieurement en vigueur sont immédiatement applicables.</w:t>
      </w:r>
    </w:p>
    <w:p w14:paraId="31E51058" w14:textId="77777777" w:rsidR="00DE39C5" w:rsidRDefault="00DE39C5" w:rsidP="000462A6">
      <w:pPr>
        <w:spacing w:after="120"/>
        <w:rPr>
          <w:sz w:val="24"/>
          <w:szCs w:val="24"/>
          <w:lang w:eastAsia="ja-JP"/>
        </w:rPr>
      </w:pPr>
    </w:p>
    <w:p w14:paraId="5749F81E" w14:textId="04AF6AAA" w:rsidR="009E15ED" w:rsidRDefault="000462A6" w:rsidP="000462A6">
      <w:pPr>
        <w:pStyle w:val="Titre1"/>
        <w:spacing w:before="0" w:after="120"/>
        <w:ind w:left="0"/>
        <w:rPr>
          <w:szCs w:val="24"/>
        </w:rPr>
      </w:pPr>
      <w:bookmarkStart w:id="27" w:name="_Toc59119368"/>
      <w:r w:rsidRPr="000462A6">
        <w:rPr>
          <w:sz w:val="28"/>
        </w:rPr>
        <w:t>REMISE</w:t>
      </w:r>
      <w:bookmarkEnd w:id="27"/>
    </w:p>
    <w:p w14:paraId="337DDBF3" w14:textId="32F1522C" w:rsidR="00DE39C5" w:rsidRDefault="00DE39C5" w:rsidP="000462A6">
      <w:pPr>
        <w:rPr>
          <w:sz w:val="24"/>
          <w:szCs w:val="24"/>
        </w:rPr>
      </w:pPr>
      <w:r>
        <w:rPr>
          <w:sz w:val="24"/>
          <w:szCs w:val="24"/>
        </w:rPr>
        <w:t>Lorsque le Titulaire a renseigné un taux de remise dans le BPU, il s’engage à l’appliquer pendant toute la durée du Marché spécifique.</w:t>
      </w:r>
    </w:p>
    <w:p w14:paraId="6EEA4377" w14:textId="77777777" w:rsidR="003736F9" w:rsidRDefault="003736F9" w:rsidP="000462A6">
      <w:pPr>
        <w:rPr>
          <w:sz w:val="24"/>
          <w:szCs w:val="24"/>
        </w:rPr>
      </w:pPr>
    </w:p>
    <w:p w14:paraId="07A08DD1" w14:textId="3477B7B1" w:rsidR="00DE39C5" w:rsidRDefault="00DE39C5" w:rsidP="000462A6">
      <w:pPr>
        <w:rPr>
          <w:sz w:val="24"/>
          <w:szCs w:val="24"/>
        </w:rPr>
      </w:pPr>
      <w:r>
        <w:rPr>
          <w:sz w:val="24"/>
          <w:szCs w:val="24"/>
        </w:rPr>
        <w:t xml:space="preserve">Les taux de remise ne peuvent être diminués pendant la durée du Marché spécifique. Ils peuvent uniquement être augmentés en cas d’offre promotionnelle. </w:t>
      </w:r>
    </w:p>
    <w:p w14:paraId="4072805F" w14:textId="5F74CC94" w:rsidR="000462A6" w:rsidRDefault="000462A6" w:rsidP="00292BB7">
      <w:pPr>
        <w:rPr>
          <w:sz w:val="24"/>
          <w:szCs w:val="24"/>
        </w:rPr>
      </w:pPr>
    </w:p>
    <w:p w14:paraId="6287E6E9" w14:textId="6F3FC1BB" w:rsidR="00DA1AE4" w:rsidRDefault="000462A6" w:rsidP="000462A6">
      <w:pPr>
        <w:pStyle w:val="Titre1"/>
        <w:spacing w:before="0" w:after="120"/>
        <w:ind w:left="0"/>
        <w:rPr>
          <w:sz w:val="28"/>
        </w:rPr>
      </w:pPr>
      <w:bookmarkStart w:id="28" w:name="_Toc59119369"/>
      <w:r w:rsidRPr="000462A6">
        <w:rPr>
          <w:sz w:val="28"/>
        </w:rPr>
        <w:lastRenderedPageBreak/>
        <w:t xml:space="preserve">MODALITES </w:t>
      </w:r>
      <w:r w:rsidR="00562DB7">
        <w:rPr>
          <w:sz w:val="28"/>
        </w:rPr>
        <w:t>D’EXECUTION</w:t>
      </w:r>
      <w:r w:rsidRPr="000462A6">
        <w:rPr>
          <w:sz w:val="28"/>
        </w:rPr>
        <w:t xml:space="preserve"> DES BONS DE COMANDE</w:t>
      </w:r>
      <w:bookmarkEnd w:id="28"/>
    </w:p>
    <w:p w14:paraId="7BF811C0" w14:textId="771F902F" w:rsidR="00CC3106" w:rsidRPr="00CC3106" w:rsidRDefault="00CC3106" w:rsidP="00CC3106">
      <w:pPr>
        <w:rPr>
          <w:lang w:eastAsia="ja-JP"/>
        </w:rPr>
      </w:pPr>
      <w:r>
        <w:rPr>
          <w:lang w:eastAsia="ja-JP"/>
        </w:rPr>
        <w:t xml:space="preserve">Le terme de « Bénéficiaire » dans l’article ci-après vise Le SIMAD. </w:t>
      </w:r>
    </w:p>
    <w:p w14:paraId="5A785712" w14:textId="48873A18" w:rsidR="00562DB7" w:rsidRPr="00562DB7" w:rsidRDefault="00F56541" w:rsidP="00FA1482">
      <w:pPr>
        <w:pStyle w:val="Titre2"/>
        <w:numPr>
          <w:ilvl w:val="1"/>
          <w:numId w:val="16"/>
        </w:numPr>
        <w:spacing w:before="0"/>
        <w:rPr>
          <w:sz w:val="24"/>
          <w:u w:val="none"/>
        </w:rPr>
      </w:pPr>
      <w:bookmarkStart w:id="29" w:name="_Toc59119370"/>
      <w:r>
        <w:rPr>
          <w:sz w:val="24"/>
          <w:u w:val="none"/>
        </w:rPr>
        <w:t>Objet et modalités d’é</w:t>
      </w:r>
      <w:r w:rsidR="00562DB7" w:rsidRPr="00562DB7">
        <w:rPr>
          <w:sz w:val="24"/>
          <w:u w:val="none"/>
        </w:rPr>
        <w:t>mission des bons de commande</w:t>
      </w:r>
      <w:bookmarkEnd w:id="29"/>
    </w:p>
    <w:p w14:paraId="1687ECFE" w14:textId="6768684A" w:rsidR="000462A6" w:rsidRDefault="000462A6" w:rsidP="000462A6">
      <w:pPr>
        <w:spacing w:after="120"/>
        <w:rPr>
          <w:sz w:val="24"/>
          <w:szCs w:val="24"/>
        </w:rPr>
      </w:pPr>
      <w:r w:rsidRPr="000462A6">
        <w:rPr>
          <w:sz w:val="24"/>
          <w:szCs w:val="24"/>
        </w:rPr>
        <w:t xml:space="preserve">Les bons de commande sont des documents écrits adressés au Titulaire. Ils précisent </w:t>
      </w:r>
      <w:r>
        <w:rPr>
          <w:sz w:val="24"/>
          <w:szCs w:val="24"/>
        </w:rPr>
        <w:t>l</w:t>
      </w:r>
      <w:r w:rsidRPr="000462A6">
        <w:rPr>
          <w:sz w:val="24"/>
          <w:szCs w:val="24"/>
        </w:rPr>
        <w:t>es prestations, décrites dans le Marché spécifique, dont l’exécution est demandée. Ils en déterminent la quantité</w:t>
      </w:r>
      <w:r>
        <w:rPr>
          <w:sz w:val="24"/>
          <w:szCs w:val="24"/>
        </w:rPr>
        <w:t xml:space="preserve">. </w:t>
      </w:r>
      <w:r w:rsidR="00F56541">
        <w:rPr>
          <w:sz w:val="24"/>
          <w:szCs w:val="24"/>
        </w:rPr>
        <w:t>Les bons de commande peuvent porter sur tout ou partie des prestations prévues au BPU, en fonction des besoins du Bénéficiaire.</w:t>
      </w:r>
    </w:p>
    <w:p w14:paraId="5826A9A3" w14:textId="69426C2B" w:rsidR="000462A6" w:rsidRPr="000462A6" w:rsidRDefault="000462A6" w:rsidP="000462A6">
      <w:pPr>
        <w:spacing w:after="120"/>
        <w:rPr>
          <w:sz w:val="24"/>
          <w:szCs w:val="24"/>
        </w:rPr>
      </w:pPr>
      <w:r w:rsidRPr="000462A6">
        <w:rPr>
          <w:sz w:val="24"/>
          <w:szCs w:val="24"/>
        </w:rPr>
        <w:t xml:space="preserve">Les bons de commande peuvent être émis </w:t>
      </w:r>
      <w:r w:rsidR="00992518">
        <w:rPr>
          <w:sz w:val="24"/>
          <w:szCs w:val="24"/>
        </w:rPr>
        <w:t>par</w:t>
      </w:r>
      <w:r w:rsidRPr="000462A6">
        <w:rPr>
          <w:sz w:val="24"/>
          <w:szCs w:val="24"/>
        </w:rPr>
        <w:t xml:space="preserve"> courrier, courriel ou télécopie. Chaque bon de commande précise : </w:t>
      </w:r>
    </w:p>
    <w:p w14:paraId="7570A66A" w14:textId="77777777" w:rsidR="000462A6" w:rsidRDefault="000462A6" w:rsidP="00FA1482">
      <w:pPr>
        <w:pStyle w:val="Paragraphedeliste"/>
        <w:numPr>
          <w:ilvl w:val="0"/>
          <w:numId w:val="13"/>
        </w:numPr>
        <w:rPr>
          <w:sz w:val="24"/>
          <w:szCs w:val="24"/>
        </w:rPr>
      </w:pPr>
      <w:r w:rsidRPr="000462A6">
        <w:rPr>
          <w:sz w:val="24"/>
          <w:szCs w:val="24"/>
        </w:rPr>
        <w:t xml:space="preserve">le nom ou la raison sociale du Titulaire ; </w:t>
      </w:r>
    </w:p>
    <w:p w14:paraId="1CE7A5BD" w14:textId="77777777" w:rsidR="000462A6" w:rsidRDefault="000462A6" w:rsidP="00FA1482">
      <w:pPr>
        <w:pStyle w:val="Paragraphedeliste"/>
        <w:numPr>
          <w:ilvl w:val="0"/>
          <w:numId w:val="13"/>
        </w:numPr>
        <w:rPr>
          <w:sz w:val="24"/>
          <w:szCs w:val="24"/>
        </w:rPr>
      </w:pPr>
      <w:r w:rsidRPr="000462A6">
        <w:rPr>
          <w:sz w:val="24"/>
          <w:szCs w:val="24"/>
        </w:rPr>
        <w:t xml:space="preserve">la référence du Marché spécifique ;  </w:t>
      </w:r>
    </w:p>
    <w:p w14:paraId="62B3FE32" w14:textId="77777777" w:rsidR="000462A6" w:rsidRDefault="000462A6" w:rsidP="00FA1482">
      <w:pPr>
        <w:pStyle w:val="Paragraphedeliste"/>
        <w:numPr>
          <w:ilvl w:val="0"/>
          <w:numId w:val="13"/>
        </w:numPr>
        <w:rPr>
          <w:sz w:val="24"/>
          <w:szCs w:val="24"/>
        </w:rPr>
      </w:pPr>
      <w:r w:rsidRPr="000462A6">
        <w:rPr>
          <w:sz w:val="24"/>
          <w:szCs w:val="24"/>
        </w:rPr>
        <w:t xml:space="preserve">la date et le numéro du bon de commande ;  </w:t>
      </w:r>
    </w:p>
    <w:p w14:paraId="74B78F82" w14:textId="05BEBE1A" w:rsidR="00F80893" w:rsidRDefault="000462A6" w:rsidP="00FA1482">
      <w:pPr>
        <w:pStyle w:val="Paragraphedeliste"/>
        <w:numPr>
          <w:ilvl w:val="0"/>
          <w:numId w:val="13"/>
        </w:numPr>
        <w:rPr>
          <w:sz w:val="24"/>
          <w:szCs w:val="24"/>
        </w:rPr>
      </w:pPr>
      <w:r w:rsidRPr="000462A6">
        <w:rPr>
          <w:sz w:val="24"/>
          <w:szCs w:val="24"/>
        </w:rPr>
        <w:t xml:space="preserve">la nature et la quantité précises des </w:t>
      </w:r>
      <w:r w:rsidR="0097624E">
        <w:rPr>
          <w:sz w:val="24"/>
          <w:szCs w:val="24"/>
        </w:rPr>
        <w:t>prestations commandées</w:t>
      </w:r>
      <w:r w:rsidRPr="000462A6">
        <w:rPr>
          <w:sz w:val="24"/>
          <w:szCs w:val="24"/>
        </w:rPr>
        <w:t xml:space="preserve"> ; </w:t>
      </w:r>
    </w:p>
    <w:p w14:paraId="018F94BC" w14:textId="681593EC" w:rsidR="0097624E" w:rsidRDefault="0097624E" w:rsidP="00FA1482">
      <w:pPr>
        <w:pStyle w:val="Paragraphedeliste"/>
        <w:numPr>
          <w:ilvl w:val="0"/>
          <w:numId w:val="13"/>
        </w:numPr>
        <w:rPr>
          <w:sz w:val="24"/>
          <w:szCs w:val="24"/>
        </w:rPr>
      </w:pPr>
      <w:r>
        <w:rPr>
          <w:sz w:val="24"/>
          <w:szCs w:val="24"/>
        </w:rPr>
        <w:t>la référence des prestations commandées</w:t>
      </w:r>
      <w:r w:rsidR="00DA1AE4">
        <w:rPr>
          <w:sz w:val="24"/>
          <w:szCs w:val="24"/>
        </w:rPr>
        <w:t> ;</w:t>
      </w:r>
    </w:p>
    <w:p w14:paraId="4C6C046E" w14:textId="7CE203F5" w:rsidR="0097624E" w:rsidRDefault="0097624E" w:rsidP="00FA1482">
      <w:pPr>
        <w:pStyle w:val="Paragraphedeliste"/>
        <w:numPr>
          <w:ilvl w:val="0"/>
          <w:numId w:val="13"/>
        </w:numPr>
        <w:rPr>
          <w:sz w:val="24"/>
          <w:szCs w:val="24"/>
        </w:rPr>
      </w:pPr>
      <w:r>
        <w:rPr>
          <w:sz w:val="24"/>
          <w:szCs w:val="24"/>
        </w:rPr>
        <w:t>la ou les adresses du/des service(s) destinataire(s) des prestations ;</w:t>
      </w:r>
    </w:p>
    <w:p w14:paraId="4FD8266F" w14:textId="19942119" w:rsidR="000462A6" w:rsidRPr="00F80893" w:rsidRDefault="00C65AAF" w:rsidP="00FA1482">
      <w:pPr>
        <w:pStyle w:val="Paragraphedeliste"/>
        <w:numPr>
          <w:ilvl w:val="0"/>
          <w:numId w:val="13"/>
        </w:numPr>
        <w:rPr>
          <w:sz w:val="24"/>
          <w:szCs w:val="24"/>
        </w:rPr>
      </w:pPr>
      <w:r>
        <w:rPr>
          <w:sz w:val="24"/>
          <w:szCs w:val="24"/>
        </w:rPr>
        <w:t>les délais d’exécution des prestations</w:t>
      </w:r>
      <w:r w:rsidR="000462A6" w:rsidRPr="00F80893">
        <w:rPr>
          <w:sz w:val="24"/>
          <w:szCs w:val="24"/>
        </w:rPr>
        <w:t xml:space="preserve"> ;    </w:t>
      </w:r>
    </w:p>
    <w:p w14:paraId="60C2DAD8" w14:textId="77777777" w:rsidR="000462A6" w:rsidRDefault="000462A6" w:rsidP="00FA1482">
      <w:pPr>
        <w:pStyle w:val="Paragraphedeliste"/>
        <w:numPr>
          <w:ilvl w:val="0"/>
          <w:numId w:val="13"/>
        </w:numPr>
        <w:rPr>
          <w:sz w:val="24"/>
          <w:szCs w:val="24"/>
        </w:rPr>
      </w:pPr>
      <w:r w:rsidRPr="000462A6">
        <w:rPr>
          <w:sz w:val="24"/>
          <w:szCs w:val="24"/>
        </w:rPr>
        <w:t xml:space="preserve">les prix unitaires HT et TTC ;  </w:t>
      </w:r>
    </w:p>
    <w:p w14:paraId="06C65744" w14:textId="77777777" w:rsidR="00F80893" w:rsidRDefault="000462A6" w:rsidP="00FA1482">
      <w:pPr>
        <w:pStyle w:val="Paragraphedeliste"/>
        <w:numPr>
          <w:ilvl w:val="0"/>
          <w:numId w:val="13"/>
        </w:numPr>
        <w:rPr>
          <w:sz w:val="24"/>
          <w:szCs w:val="24"/>
        </w:rPr>
      </w:pPr>
      <w:r w:rsidRPr="000462A6">
        <w:rPr>
          <w:sz w:val="24"/>
          <w:szCs w:val="24"/>
        </w:rPr>
        <w:t xml:space="preserve">le montant total HT et TTC du bon de commande ; </w:t>
      </w:r>
    </w:p>
    <w:p w14:paraId="5E46C3F4" w14:textId="0D29E43A" w:rsidR="000462A6" w:rsidRPr="000462A6" w:rsidRDefault="000462A6" w:rsidP="00FA1482">
      <w:pPr>
        <w:pStyle w:val="Paragraphedeliste"/>
        <w:numPr>
          <w:ilvl w:val="0"/>
          <w:numId w:val="13"/>
        </w:numPr>
        <w:rPr>
          <w:sz w:val="24"/>
          <w:szCs w:val="24"/>
        </w:rPr>
      </w:pPr>
      <w:r w:rsidRPr="000462A6">
        <w:rPr>
          <w:sz w:val="24"/>
          <w:szCs w:val="24"/>
        </w:rPr>
        <w:t xml:space="preserve">tout autre renseignement utile. </w:t>
      </w:r>
    </w:p>
    <w:p w14:paraId="005D187E" w14:textId="1FE504AD" w:rsidR="000462A6" w:rsidRDefault="000462A6" w:rsidP="00292BB7">
      <w:pPr>
        <w:rPr>
          <w:sz w:val="24"/>
          <w:szCs w:val="24"/>
        </w:rPr>
      </w:pPr>
    </w:p>
    <w:p w14:paraId="2FF121BD" w14:textId="5AA59FA8" w:rsidR="00F80893" w:rsidRDefault="00F80893" w:rsidP="00F80893">
      <w:pPr>
        <w:spacing w:after="120"/>
        <w:rPr>
          <w:sz w:val="24"/>
          <w:szCs w:val="24"/>
        </w:rPr>
      </w:pPr>
      <w:r w:rsidRPr="00F80893">
        <w:rPr>
          <w:sz w:val="24"/>
          <w:szCs w:val="24"/>
        </w:rPr>
        <w:t>Seuls sont valables les bons de commande émis et signés par un représentant</w:t>
      </w:r>
      <w:r w:rsidR="0097624E">
        <w:rPr>
          <w:sz w:val="24"/>
          <w:szCs w:val="24"/>
        </w:rPr>
        <w:t xml:space="preserve"> habilité</w:t>
      </w:r>
      <w:r w:rsidRPr="00F80893">
        <w:rPr>
          <w:sz w:val="24"/>
          <w:szCs w:val="24"/>
        </w:rPr>
        <w:t xml:space="preserve"> </w:t>
      </w:r>
      <w:r w:rsidR="0097624E">
        <w:rPr>
          <w:sz w:val="24"/>
          <w:szCs w:val="24"/>
        </w:rPr>
        <w:t>du</w:t>
      </w:r>
      <w:r w:rsidRPr="00F80893">
        <w:rPr>
          <w:sz w:val="24"/>
          <w:szCs w:val="24"/>
        </w:rPr>
        <w:t xml:space="preserve"> Bénéficiaire. Les bons de commande peuvent être émis jusqu’au dernier jour de validité du Marché spécifique.  </w:t>
      </w:r>
    </w:p>
    <w:p w14:paraId="714393CF" w14:textId="0DBD273E" w:rsidR="00DA1AE4" w:rsidRDefault="00F80893" w:rsidP="00F80893">
      <w:pPr>
        <w:spacing w:after="120"/>
        <w:rPr>
          <w:sz w:val="24"/>
          <w:szCs w:val="24"/>
        </w:rPr>
      </w:pPr>
      <w:r w:rsidRPr="00F80893">
        <w:rPr>
          <w:sz w:val="24"/>
          <w:szCs w:val="24"/>
        </w:rPr>
        <w:t xml:space="preserve">En cas de non-respect des dispositions du présent article, le Bénéficiaire concerné se réserve le droit de refuser le paiement des factures présentées par le Titulaire. </w:t>
      </w:r>
    </w:p>
    <w:p w14:paraId="2C973EA8" w14:textId="77777777" w:rsidR="006D28ED" w:rsidRDefault="006D28ED" w:rsidP="00F80893">
      <w:pPr>
        <w:spacing w:after="120"/>
        <w:rPr>
          <w:sz w:val="24"/>
          <w:szCs w:val="24"/>
        </w:rPr>
      </w:pPr>
    </w:p>
    <w:p w14:paraId="2C5CCD71" w14:textId="4C011C65" w:rsidR="00DA1AE4" w:rsidRPr="00562DB7" w:rsidRDefault="00DA1AE4" w:rsidP="00FA1482">
      <w:pPr>
        <w:pStyle w:val="Titre2"/>
        <w:numPr>
          <w:ilvl w:val="1"/>
          <w:numId w:val="16"/>
        </w:numPr>
        <w:spacing w:before="0"/>
        <w:rPr>
          <w:sz w:val="24"/>
          <w:u w:val="none"/>
        </w:rPr>
      </w:pPr>
      <w:bookmarkStart w:id="30" w:name="_Toc22145209"/>
      <w:bookmarkStart w:id="31" w:name="_Toc59119371"/>
      <w:r w:rsidRPr="00562DB7">
        <w:rPr>
          <w:sz w:val="24"/>
          <w:u w:val="none"/>
        </w:rPr>
        <w:t>Annulation totale ou partielle et Interruption d’un bon de commande</w:t>
      </w:r>
      <w:bookmarkEnd w:id="30"/>
      <w:r w:rsidRPr="00562DB7">
        <w:rPr>
          <w:sz w:val="24"/>
          <w:u w:val="none"/>
        </w:rPr>
        <w:t xml:space="preserve"> – Bons de commande modificatifs</w:t>
      </w:r>
      <w:bookmarkEnd w:id="31"/>
      <w:r w:rsidRPr="00562DB7">
        <w:rPr>
          <w:sz w:val="24"/>
          <w:u w:val="none"/>
        </w:rPr>
        <w:t xml:space="preserve"> </w:t>
      </w:r>
    </w:p>
    <w:p w14:paraId="7F422EDB" w14:textId="77777777" w:rsidR="00DA1AE4" w:rsidRPr="00FC2506" w:rsidRDefault="00DA1AE4" w:rsidP="00DA1AE4">
      <w:pPr>
        <w:spacing w:after="60"/>
        <w:rPr>
          <w:sz w:val="24"/>
          <w:szCs w:val="24"/>
        </w:rPr>
      </w:pPr>
      <w:r w:rsidRPr="00FC2506">
        <w:rPr>
          <w:sz w:val="24"/>
          <w:szCs w:val="24"/>
        </w:rPr>
        <w:t xml:space="preserve">Un bon de commande peut être annulé totalement ou partiellement, par le Bénéficiaire, dans les conditions suivantes : </w:t>
      </w:r>
    </w:p>
    <w:p w14:paraId="290C7A5A" w14:textId="77777777" w:rsidR="00DA1AE4" w:rsidRPr="00FC2506" w:rsidRDefault="00DA1AE4" w:rsidP="003474DB">
      <w:pPr>
        <w:pStyle w:val="Paragraphedeliste"/>
        <w:numPr>
          <w:ilvl w:val="0"/>
          <w:numId w:val="10"/>
        </w:numPr>
        <w:tabs>
          <w:tab w:val="left" w:pos="426"/>
        </w:tabs>
        <w:spacing w:after="60"/>
        <w:contextualSpacing w:val="0"/>
        <w:rPr>
          <w:sz w:val="24"/>
          <w:szCs w:val="24"/>
        </w:rPr>
      </w:pPr>
      <w:r w:rsidRPr="00FC2506">
        <w:rPr>
          <w:sz w:val="24"/>
          <w:szCs w:val="24"/>
        </w:rPr>
        <w:t xml:space="preserve">Le bon de commande peut être annulé totalement ou partiellement sans frais pour le Bénéficiaire sous réserve que cette décision soit adressée au Titulaire dans un délai de cinq (5) jours ouvrés au plus tard à compter de l’émission dudit bon. En pareille hypothèse, l’annulation totale ou partielle du bon de commande n’ouvre droit à aucune indemnisation au bénéfice Titulaire, ni au titre des pertes éventuellement subies, ni au titre d’un quelconque manque à gagner ; </w:t>
      </w:r>
    </w:p>
    <w:p w14:paraId="5EBE8CA9" w14:textId="77777777" w:rsidR="00DA1AE4" w:rsidRPr="00FC2506" w:rsidRDefault="00DA1AE4" w:rsidP="003474DB">
      <w:pPr>
        <w:pStyle w:val="Paragraphedeliste"/>
        <w:numPr>
          <w:ilvl w:val="0"/>
          <w:numId w:val="10"/>
        </w:numPr>
        <w:tabs>
          <w:tab w:val="left" w:pos="426"/>
        </w:tabs>
        <w:spacing w:after="140"/>
        <w:ind w:left="357" w:hanging="357"/>
        <w:contextualSpacing w:val="0"/>
        <w:rPr>
          <w:sz w:val="24"/>
          <w:szCs w:val="24"/>
        </w:rPr>
      </w:pPr>
      <w:r w:rsidRPr="00FC2506">
        <w:rPr>
          <w:sz w:val="24"/>
          <w:szCs w:val="24"/>
        </w:rPr>
        <w:t xml:space="preserve">Si l’annulation totale ou partielle d’un bon de commande par le Bénéficiaire est adressée au Titulaire au-delà de cinq (5) jours ouvrés à compter de l’émission de ce bon, et en l’absence de faute du Titulaire ou de litige qui lui serait imputable, le Bénéficiaire supporte les frais, dûment justifiés, engagés par le Titulaire du fait du commencement d’exécution des </w:t>
      </w:r>
      <w:r w:rsidRPr="00FC2506">
        <w:rPr>
          <w:sz w:val="24"/>
          <w:szCs w:val="24"/>
        </w:rPr>
        <w:lastRenderedPageBreak/>
        <w:t>prestations jusqu’à la décision de modification ou d’annulation, à l’exclusion de tout manque à gagner.</w:t>
      </w:r>
    </w:p>
    <w:p w14:paraId="4F27118D" w14:textId="3B8B19BB" w:rsidR="00DA1AE4" w:rsidRPr="00FC2506" w:rsidRDefault="00DA1AE4" w:rsidP="00DA1AE4">
      <w:pPr>
        <w:spacing w:after="120"/>
        <w:rPr>
          <w:sz w:val="24"/>
          <w:szCs w:val="24"/>
        </w:rPr>
      </w:pPr>
      <w:r w:rsidRPr="00FC2506">
        <w:rPr>
          <w:sz w:val="24"/>
          <w:szCs w:val="24"/>
        </w:rPr>
        <w:t>Un bon de commande peut être interrompu par un Bénéficiaire, dans les conditions prévues par le CCAG-TIC en cas de résiliation. En cas d’interruption décidée pour motif d’intérêt général, le Titulaire ne peut prétendre à aucune indemnité</w:t>
      </w:r>
      <w:r w:rsidR="00DE39C5">
        <w:rPr>
          <w:sz w:val="24"/>
          <w:szCs w:val="24"/>
        </w:rPr>
        <w:t>, de quelque nature qu’elle soit, à l’exception du paiement des prestations admises à la date d’interruption du bon de commande</w:t>
      </w:r>
      <w:r w:rsidRPr="00FC2506">
        <w:rPr>
          <w:sz w:val="24"/>
          <w:szCs w:val="24"/>
        </w:rPr>
        <w:t xml:space="preserve">. </w:t>
      </w:r>
    </w:p>
    <w:p w14:paraId="28D9261E" w14:textId="77777777" w:rsidR="00DA1AE4" w:rsidRPr="00FC2506" w:rsidRDefault="00DA1AE4" w:rsidP="00DA1AE4">
      <w:pPr>
        <w:spacing w:after="20"/>
        <w:rPr>
          <w:sz w:val="24"/>
          <w:szCs w:val="24"/>
        </w:rPr>
      </w:pPr>
      <w:r w:rsidRPr="00FC2506">
        <w:rPr>
          <w:sz w:val="24"/>
          <w:szCs w:val="24"/>
        </w:rPr>
        <w:t>Un bon de commande modificatif peut être émis par le Bénéficiaire afin d’ajouter de nouvelles prestations à celles commandées initialement.</w:t>
      </w:r>
    </w:p>
    <w:p w14:paraId="2D9802D9" w14:textId="77777777" w:rsidR="00DA1AE4" w:rsidRPr="00DA1AE4" w:rsidRDefault="00DA1AE4" w:rsidP="00DA1AE4">
      <w:pPr>
        <w:pStyle w:val="Paragraphedeliste"/>
        <w:tabs>
          <w:tab w:val="left" w:pos="426"/>
        </w:tabs>
        <w:ind w:left="357"/>
        <w:contextualSpacing w:val="0"/>
        <w:rPr>
          <w:highlight w:val="yellow"/>
        </w:rPr>
      </w:pPr>
    </w:p>
    <w:p w14:paraId="3BB21048" w14:textId="77777777" w:rsidR="00DA1AE4" w:rsidRPr="00562DB7" w:rsidRDefault="00DA1AE4" w:rsidP="00FA1482">
      <w:pPr>
        <w:pStyle w:val="Titre2"/>
        <w:numPr>
          <w:ilvl w:val="1"/>
          <w:numId w:val="16"/>
        </w:numPr>
        <w:spacing w:before="0" w:after="80"/>
        <w:rPr>
          <w:sz w:val="24"/>
          <w:u w:val="none"/>
        </w:rPr>
      </w:pPr>
      <w:bookmarkStart w:id="32" w:name="_Toc22145210"/>
      <w:bookmarkStart w:id="33" w:name="_Toc59119372"/>
      <w:r w:rsidRPr="00562DB7">
        <w:rPr>
          <w:sz w:val="24"/>
          <w:u w:val="none"/>
        </w:rPr>
        <w:t>Délais d’exécution des bons de commande</w:t>
      </w:r>
      <w:bookmarkEnd w:id="32"/>
      <w:bookmarkEnd w:id="33"/>
    </w:p>
    <w:p w14:paraId="332FD07C" w14:textId="31600CE4" w:rsidR="0097624E" w:rsidRDefault="00DA1AE4" w:rsidP="00E33083">
      <w:pPr>
        <w:rPr>
          <w:sz w:val="24"/>
          <w:szCs w:val="24"/>
        </w:rPr>
      </w:pPr>
      <w:r w:rsidRPr="00FC2506">
        <w:rPr>
          <w:sz w:val="24"/>
          <w:szCs w:val="24"/>
        </w:rPr>
        <w:t xml:space="preserve">Les délais d’exécution sont fixés dans chaque bon de commande. Leur durée d’exécution ne peut dépasser </w:t>
      </w:r>
      <w:r w:rsidR="00DA44BD">
        <w:rPr>
          <w:sz w:val="24"/>
          <w:szCs w:val="24"/>
        </w:rPr>
        <w:t>douze</w:t>
      </w:r>
      <w:r w:rsidR="00DA44BD" w:rsidRPr="00FC2506">
        <w:rPr>
          <w:sz w:val="24"/>
          <w:szCs w:val="24"/>
        </w:rPr>
        <w:t xml:space="preserve"> </w:t>
      </w:r>
      <w:r w:rsidRPr="00FC2506">
        <w:rPr>
          <w:sz w:val="24"/>
          <w:szCs w:val="24"/>
        </w:rPr>
        <w:t>(</w:t>
      </w:r>
      <w:r w:rsidR="00DA44BD">
        <w:rPr>
          <w:sz w:val="24"/>
          <w:szCs w:val="24"/>
        </w:rPr>
        <w:t>12</w:t>
      </w:r>
      <w:r w:rsidRPr="00FC2506">
        <w:rPr>
          <w:sz w:val="24"/>
          <w:szCs w:val="24"/>
        </w:rPr>
        <w:t xml:space="preserve">) mois calendaires après l’échéance du </w:t>
      </w:r>
      <w:r w:rsidR="00562DB7" w:rsidRPr="00FC2506">
        <w:rPr>
          <w:sz w:val="24"/>
          <w:szCs w:val="24"/>
        </w:rPr>
        <w:t>M</w:t>
      </w:r>
      <w:r w:rsidRPr="00FC2506">
        <w:rPr>
          <w:sz w:val="24"/>
          <w:szCs w:val="24"/>
        </w:rPr>
        <w:t xml:space="preserve">arché </w:t>
      </w:r>
      <w:r w:rsidR="00562DB7" w:rsidRPr="00FC2506">
        <w:rPr>
          <w:sz w:val="24"/>
          <w:szCs w:val="24"/>
        </w:rPr>
        <w:t>spécifique</w:t>
      </w:r>
      <w:r w:rsidRPr="00FC2506">
        <w:rPr>
          <w:sz w:val="24"/>
          <w:szCs w:val="24"/>
        </w:rPr>
        <w:t xml:space="preserve">. </w:t>
      </w:r>
    </w:p>
    <w:p w14:paraId="37E4BC12" w14:textId="00761B45" w:rsidR="00F80893" w:rsidRPr="00F80893" w:rsidRDefault="00F80893" w:rsidP="00292BB7">
      <w:pPr>
        <w:pStyle w:val="Titre1"/>
        <w:spacing w:before="0" w:after="120"/>
        <w:ind w:left="0"/>
        <w:rPr>
          <w:sz w:val="28"/>
        </w:rPr>
      </w:pPr>
      <w:bookmarkStart w:id="34" w:name="_Toc59119373"/>
      <w:r>
        <w:rPr>
          <w:sz w:val="28"/>
        </w:rPr>
        <w:t>OPERATIONS DE VERIFICATION</w:t>
      </w:r>
      <w:bookmarkEnd w:id="34"/>
    </w:p>
    <w:p w14:paraId="099162AB" w14:textId="33D5D657" w:rsidR="00982283" w:rsidRDefault="00F80893" w:rsidP="00F80893">
      <w:pPr>
        <w:spacing w:after="140"/>
        <w:rPr>
          <w:sz w:val="24"/>
          <w:szCs w:val="24"/>
          <w:lang w:eastAsia="ja-JP"/>
        </w:rPr>
      </w:pPr>
      <w:r w:rsidRPr="004146B9">
        <w:rPr>
          <w:sz w:val="24"/>
          <w:szCs w:val="24"/>
          <w:lang w:eastAsia="ja-JP"/>
        </w:rPr>
        <w:t xml:space="preserve">Les opérations de vérification et de réception sont effectuées par un représentant habilité du </w:t>
      </w:r>
      <w:r w:rsidR="00FB5907">
        <w:rPr>
          <w:sz w:val="24"/>
          <w:szCs w:val="24"/>
          <w:lang w:eastAsia="ja-JP"/>
        </w:rPr>
        <w:t>SIMAD</w:t>
      </w:r>
      <w:r w:rsidRPr="004146B9">
        <w:rPr>
          <w:sz w:val="24"/>
          <w:szCs w:val="24"/>
          <w:lang w:eastAsia="ja-JP"/>
        </w:rPr>
        <w:t xml:space="preserve">. </w:t>
      </w:r>
    </w:p>
    <w:p w14:paraId="3B3CBCB9" w14:textId="1FD355DB" w:rsidR="00F80893" w:rsidRPr="004146B9" w:rsidRDefault="00F80893" w:rsidP="00F80893">
      <w:pPr>
        <w:spacing w:after="140"/>
        <w:rPr>
          <w:sz w:val="24"/>
          <w:szCs w:val="24"/>
          <w:lang w:eastAsia="ja-JP"/>
        </w:rPr>
      </w:pPr>
      <w:r w:rsidRPr="004146B9">
        <w:rPr>
          <w:sz w:val="24"/>
          <w:szCs w:val="24"/>
          <w:lang w:eastAsia="ja-JP"/>
        </w:rPr>
        <w:t>Elles se déroulent dans les conditions prévues par le CCAG-TIC, dans la mesure où elles ne sont pas contraires aux dispositions du présent article.</w:t>
      </w:r>
    </w:p>
    <w:p w14:paraId="57D9A549" w14:textId="4B83871F" w:rsidR="00F80893" w:rsidRPr="00982283" w:rsidRDefault="00F80893" w:rsidP="00FA1482">
      <w:pPr>
        <w:pStyle w:val="Titre2"/>
        <w:widowControl w:val="0"/>
        <w:numPr>
          <w:ilvl w:val="1"/>
          <w:numId w:val="17"/>
        </w:numPr>
        <w:suppressAutoHyphens/>
        <w:spacing w:before="0" w:after="140"/>
        <w:ind w:hanging="845"/>
        <w:rPr>
          <w:sz w:val="24"/>
        </w:rPr>
      </w:pPr>
      <w:bookmarkStart w:id="35" w:name="_Toc59119374"/>
      <w:r w:rsidRPr="00982283">
        <w:rPr>
          <w:sz w:val="24"/>
          <w:u w:val="none"/>
        </w:rPr>
        <w:t xml:space="preserve">Opérations de vérification relatives </w:t>
      </w:r>
      <w:r w:rsidR="00982283" w:rsidRPr="00982283">
        <w:rPr>
          <w:sz w:val="24"/>
          <w:u w:val="none"/>
        </w:rPr>
        <w:t>aux prestations de pilotage et de construction de la Solution</w:t>
      </w:r>
      <w:bookmarkEnd w:id="35"/>
    </w:p>
    <w:p w14:paraId="0D2ACB6D" w14:textId="0E6B8B8D" w:rsidR="00982283" w:rsidRDefault="00982283" w:rsidP="00F80893">
      <w:pPr>
        <w:spacing w:after="140"/>
        <w:rPr>
          <w:sz w:val="24"/>
          <w:szCs w:val="24"/>
          <w:lang w:eastAsia="ja-JP"/>
        </w:rPr>
      </w:pPr>
      <w:r>
        <w:rPr>
          <w:sz w:val="24"/>
          <w:szCs w:val="24"/>
          <w:lang w:eastAsia="ja-JP"/>
        </w:rPr>
        <w:t>Les opérations de vérification des prestations de pilotage et de construction de la Solution se déroulent conformément au</w:t>
      </w:r>
      <w:r w:rsidR="008A6106">
        <w:rPr>
          <w:sz w:val="24"/>
          <w:szCs w:val="24"/>
          <w:lang w:eastAsia="ja-JP"/>
        </w:rPr>
        <w:t xml:space="preserve"> CCTP.</w:t>
      </w:r>
    </w:p>
    <w:p w14:paraId="4ED56B9A" w14:textId="5226E07B" w:rsidR="005D720A" w:rsidRDefault="005D720A" w:rsidP="00F80893">
      <w:pPr>
        <w:spacing w:after="140"/>
        <w:rPr>
          <w:sz w:val="24"/>
          <w:szCs w:val="24"/>
          <w:lang w:eastAsia="ja-JP"/>
        </w:rPr>
      </w:pPr>
      <w:r>
        <w:rPr>
          <w:sz w:val="24"/>
          <w:szCs w:val="24"/>
          <w:lang w:eastAsia="ja-JP"/>
        </w:rPr>
        <w:t xml:space="preserve">La Vérification d’Aptitude (VA) et la Vérification de Service Régulier (VSR) peuvent être effectuées site par site, ou être uniques pour l’ensemble des sites déployés, en fonction de la stratégie de déploiement retenue. </w:t>
      </w:r>
    </w:p>
    <w:p w14:paraId="387EAB39" w14:textId="77777777" w:rsidR="00822A23" w:rsidRPr="00982283" w:rsidRDefault="00822A23" w:rsidP="00F80893">
      <w:pPr>
        <w:spacing w:after="140"/>
        <w:rPr>
          <w:sz w:val="24"/>
          <w:szCs w:val="24"/>
          <w:lang w:eastAsia="ja-JP"/>
        </w:rPr>
      </w:pPr>
    </w:p>
    <w:p w14:paraId="10AB5237" w14:textId="20896650" w:rsidR="006A64D1" w:rsidRPr="00822A23" w:rsidRDefault="006A64D1" w:rsidP="00FA1482">
      <w:pPr>
        <w:pStyle w:val="Paragraphedeliste"/>
        <w:numPr>
          <w:ilvl w:val="1"/>
          <w:numId w:val="17"/>
        </w:numPr>
        <w:spacing w:after="140"/>
        <w:ind w:hanging="845"/>
        <w:rPr>
          <w:b/>
          <w:bCs/>
          <w:sz w:val="24"/>
          <w:szCs w:val="24"/>
          <w:lang w:eastAsia="ja-JP"/>
        </w:rPr>
      </w:pPr>
      <w:r w:rsidRPr="00822A23">
        <w:rPr>
          <w:b/>
          <w:bCs/>
          <w:sz w:val="24"/>
          <w:szCs w:val="24"/>
          <w:lang w:eastAsia="ja-JP"/>
        </w:rPr>
        <w:t xml:space="preserve">Opérations de vérification relatives à la maintenance et au support </w:t>
      </w:r>
    </w:p>
    <w:p w14:paraId="2D1A3054" w14:textId="77777777" w:rsidR="00D85DDC" w:rsidRPr="00822A23" w:rsidRDefault="00D85DDC" w:rsidP="00D85DDC">
      <w:pPr>
        <w:spacing w:after="140"/>
        <w:rPr>
          <w:sz w:val="24"/>
          <w:szCs w:val="24"/>
          <w:lang w:eastAsia="ja-JP"/>
        </w:rPr>
      </w:pPr>
      <w:r w:rsidRPr="00822A23">
        <w:rPr>
          <w:sz w:val="24"/>
          <w:szCs w:val="24"/>
          <w:lang w:eastAsia="ja-JP"/>
        </w:rPr>
        <w:t>Le Bénéficiaire dispose d’un délai de 7 jours calendaires, à compter du 1</w:t>
      </w:r>
      <w:r w:rsidRPr="00822A23">
        <w:rPr>
          <w:sz w:val="24"/>
          <w:szCs w:val="24"/>
          <w:vertAlign w:val="superscript"/>
          <w:lang w:eastAsia="ja-JP"/>
        </w:rPr>
        <w:t>er</w:t>
      </w:r>
      <w:r w:rsidRPr="00822A23">
        <w:rPr>
          <w:sz w:val="24"/>
          <w:szCs w:val="24"/>
          <w:lang w:eastAsia="ja-JP"/>
        </w:rPr>
        <w:t xml:space="preserve"> jour du mois civil d’exécution, pour procéder aux opérations de vérification relatives aux prestations exécutées le mois précédent et prendre une décision expresse de rejet, d’ajournement, de réfaction ou d’admission les concernant.</w:t>
      </w:r>
    </w:p>
    <w:p w14:paraId="3A212D21" w14:textId="6E7B69B1" w:rsidR="00D85DDC" w:rsidRDefault="00D85DDC" w:rsidP="006E081E">
      <w:pPr>
        <w:spacing w:after="140"/>
        <w:rPr>
          <w:sz w:val="24"/>
          <w:szCs w:val="24"/>
          <w:lang w:eastAsia="ja-JP"/>
        </w:rPr>
      </w:pPr>
      <w:r w:rsidRPr="00822A23">
        <w:rPr>
          <w:sz w:val="24"/>
          <w:szCs w:val="24"/>
          <w:lang w:eastAsia="ja-JP"/>
        </w:rPr>
        <w:t>L’absence de décision expresse prise du Bénéficiaire dans le délai de 7 jours précité vaut admission tacite des prestations pour le mois considéré.</w:t>
      </w:r>
      <w:r w:rsidRPr="00D85DDC">
        <w:rPr>
          <w:sz w:val="24"/>
          <w:szCs w:val="24"/>
          <w:lang w:eastAsia="ja-JP"/>
        </w:rPr>
        <w:t xml:space="preserve"> </w:t>
      </w:r>
    </w:p>
    <w:p w14:paraId="0F92B027" w14:textId="77777777" w:rsidR="00822A23" w:rsidRPr="006E081E" w:rsidRDefault="00822A23" w:rsidP="006E081E">
      <w:pPr>
        <w:spacing w:after="140"/>
        <w:rPr>
          <w:sz w:val="24"/>
          <w:szCs w:val="24"/>
          <w:lang w:eastAsia="ja-JP"/>
        </w:rPr>
      </w:pPr>
    </w:p>
    <w:p w14:paraId="24DF2A5C" w14:textId="77777777" w:rsidR="00982283" w:rsidRPr="00982283" w:rsidRDefault="00982283" w:rsidP="00FA1482">
      <w:pPr>
        <w:pStyle w:val="Paragraphedeliste"/>
        <w:numPr>
          <w:ilvl w:val="1"/>
          <w:numId w:val="17"/>
        </w:numPr>
        <w:ind w:hanging="845"/>
        <w:rPr>
          <w:sz w:val="24"/>
          <w:szCs w:val="24"/>
        </w:rPr>
      </w:pPr>
      <w:r w:rsidRPr="00982283">
        <w:rPr>
          <w:b/>
          <w:bCs/>
          <w:sz w:val="24"/>
          <w:szCs w:val="24"/>
        </w:rPr>
        <w:t>Opérations de vérification relatives aux autres prestations</w:t>
      </w:r>
    </w:p>
    <w:p w14:paraId="40208D15" w14:textId="1877AB88" w:rsidR="00982283" w:rsidRPr="00982283" w:rsidRDefault="00982283" w:rsidP="00292BB7">
      <w:pPr>
        <w:rPr>
          <w:sz w:val="24"/>
          <w:szCs w:val="24"/>
        </w:rPr>
      </w:pPr>
      <w:r w:rsidRPr="00982283">
        <w:rPr>
          <w:sz w:val="24"/>
          <w:szCs w:val="24"/>
        </w:rPr>
        <w:t>Le Bénéficiaire dispose d’un délai de 15 jour</w:t>
      </w:r>
      <w:r>
        <w:rPr>
          <w:sz w:val="24"/>
          <w:szCs w:val="24"/>
        </w:rPr>
        <w:t>s</w:t>
      </w:r>
      <w:r w:rsidRPr="00982283">
        <w:rPr>
          <w:sz w:val="24"/>
          <w:szCs w:val="24"/>
        </w:rPr>
        <w:t xml:space="preserve"> ouvré</w:t>
      </w:r>
      <w:r>
        <w:rPr>
          <w:sz w:val="24"/>
          <w:szCs w:val="24"/>
        </w:rPr>
        <w:t>s</w:t>
      </w:r>
      <w:r w:rsidRPr="00982283">
        <w:rPr>
          <w:sz w:val="24"/>
          <w:szCs w:val="24"/>
        </w:rPr>
        <w:t xml:space="preserve">, à compter de la remise par le Titulaire du livrable concerné ou de la date d’exécution de la prestation pour procéder aux opérations </w:t>
      </w:r>
      <w:r>
        <w:rPr>
          <w:sz w:val="24"/>
          <w:szCs w:val="24"/>
        </w:rPr>
        <w:t xml:space="preserve">de </w:t>
      </w:r>
      <w:r>
        <w:rPr>
          <w:sz w:val="24"/>
          <w:szCs w:val="24"/>
        </w:rPr>
        <w:lastRenderedPageBreak/>
        <w:t xml:space="preserve">vérification et prendre une décision expresse de rejet, d’ajournement, de réfaction ou d’admission les concernant. </w:t>
      </w:r>
    </w:p>
    <w:p w14:paraId="2BFE9C17" w14:textId="173B0FED" w:rsidR="00982283" w:rsidRDefault="00982283" w:rsidP="00292BB7">
      <w:pPr>
        <w:rPr>
          <w:sz w:val="24"/>
          <w:szCs w:val="24"/>
        </w:rPr>
      </w:pPr>
    </w:p>
    <w:p w14:paraId="2EFFFB85" w14:textId="7EC94373" w:rsidR="00982283" w:rsidRDefault="00982283" w:rsidP="00982283">
      <w:pPr>
        <w:spacing w:after="140"/>
        <w:rPr>
          <w:sz w:val="24"/>
          <w:szCs w:val="24"/>
          <w:lang w:eastAsia="ja-JP"/>
        </w:rPr>
      </w:pPr>
      <w:r>
        <w:rPr>
          <w:sz w:val="24"/>
          <w:szCs w:val="24"/>
          <w:lang w:eastAsia="ja-JP"/>
        </w:rPr>
        <w:t xml:space="preserve">L’absence de décision expresse prise du Bénéficiaire dans le délai de 15 jours précité vaut admission tacite des prestations concernées. </w:t>
      </w:r>
    </w:p>
    <w:p w14:paraId="4FDEBCDB" w14:textId="77777777" w:rsidR="00982283" w:rsidRDefault="00982283" w:rsidP="00292BB7">
      <w:pPr>
        <w:rPr>
          <w:sz w:val="24"/>
          <w:szCs w:val="24"/>
        </w:rPr>
      </w:pPr>
    </w:p>
    <w:p w14:paraId="5DA30695" w14:textId="35C6295D" w:rsidR="00C65AAF" w:rsidRPr="005C270E" w:rsidRDefault="00C65AAF" w:rsidP="00C65AAF">
      <w:pPr>
        <w:pStyle w:val="Titre1"/>
        <w:spacing w:before="0" w:after="120"/>
        <w:ind w:left="0"/>
        <w:rPr>
          <w:sz w:val="28"/>
          <w:szCs w:val="28"/>
        </w:rPr>
      </w:pPr>
      <w:bookmarkStart w:id="36" w:name="_Toc59119375"/>
      <w:r>
        <w:rPr>
          <w:sz w:val="28"/>
          <w:szCs w:val="28"/>
        </w:rPr>
        <w:t>MODALITES DE REGLEMENT DES BONS DE COMMANDE</w:t>
      </w:r>
      <w:bookmarkEnd w:id="36"/>
    </w:p>
    <w:p w14:paraId="1C9791A5" w14:textId="77777777" w:rsidR="002D0467" w:rsidRDefault="002D0467" w:rsidP="002D0467">
      <w:pPr>
        <w:pStyle w:val="Titre2"/>
        <w:widowControl w:val="0"/>
        <w:numPr>
          <w:ilvl w:val="1"/>
          <w:numId w:val="18"/>
        </w:numPr>
        <w:suppressAutoHyphens/>
        <w:spacing w:before="200"/>
        <w:ind w:hanging="845"/>
        <w:rPr>
          <w:sz w:val="24"/>
          <w:u w:val="none"/>
        </w:rPr>
      </w:pPr>
      <w:bookmarkStart w:id="37" w:name="_Toc504149152"/>
      <w:bookmarkStart w:id="38" w:name="_Toc505875068"/>
      <w:bookmarkStart w:id="39" w:name="_Toc505939802"/>
      <w:bookmarkStart w:id="40" w:name="_Toc2093108"/>
      <w:bookmarkStart w:id="41" w:name="_Toc2093456"/>
      <w:bookmarkStart w:id="42" w:name="_Toc2094734"/>
      <w:bookmarkStart w:id="43" w:name="_Toc2094814"/>
      <w:bookmarkStart w:id="44" w:name="_Toc2094892"/>
      <w:bookmarkStart w:id="45" w:name="_Toc504149153"/>
      <w:bookmarkStart w:id="46" w:name="_Toc505875069"/>
      <w:bookmarkStart w:id="47" w:name="_Toc505939803"/>
      <w:bookmarkStart w:id="48" w:name="_Toc2093109"/>
      <w:bookmarkStart w:id="49" w:name="_Toc2093457"/>
      <w:bookmarkStart w:id="50" w:name="_Toc2094735"/>
      <w:bookmarkStart w:id="51" w:name="_Toc2094815"/>
      <w:bookmarkStart w:id="52" w:name="_Toc2094893"/>
      <w:bookmarkStart w:id="53" w:name="_Toc22145216"/>
      <w:bookmarkStart w:id="54" w:name="_Toc591193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sz w:val="24"/>
          <w:u w:val="none"/>
        </w:rPr>
        <w:t>Périodicité des paiements</w:t>
      </w:r>
      <w:bookmarkEnd w:id="53"/>
      <w:bookmarkEnd w:id="54"/>
    </w:p>
    <w:p w14:paraId="5607A021" w14:textId="77777777" w:rsidR="002D0467" w:rsidRDefault="002D0467" w:rsidP="003736F9">
      <w:pPr>
        <w:spacing w:after="120"/>
        <w:rPr>
          <w:sz w:val="24"/>
          <w:szCs w:val="24"/>
        </w:rPr>
      </w:pPr>
    </w:p>
    <w:p w14:paraId="02CE3368" w14:textId="2E3F8615" w:rsidR="003736F9" w:rsidRDefault="00C65AAF" w:rsidP="003736F9">
      <w:pPr>
        <w:spacing w:after="120"/>
        <w:rPr>
          <w:sz w:val="24"/>
          <w:szCs w:val="24"/>
        </w:rPr>
      </w:pPr>
      <w:r w:rsidRPr="004146B9">
        <w:rPr>
          <w:sz w:val="24"/>
          <w:szCs w:val="24"/>
        </w:rPr>
        <w:t>Pour chaque bon de commande, les demandes de paiement sont adressées au Bénéficiaire à compter de la décision de réception</w:t>
      </w:r>
      <w:r w:rsidR="00982283">
        <w:rPr>
          <w:sz w:val="24"/>
          <w:szCs w:val="24"/>
        </w:rPr>
        <w:t xml:space="preserve"> des prestations</w:t>
      </w:r>
      <w:r w:rsidRPr="004146B9">
        <w:rPr>
          <w:sz w:val="24"/>
          <w:szCs w:val="24"/>
        </w:rPr>
        <w:t xml:space="preserve"> prononcée </w:t>
      </w:r>
      <w:r w:rsidR="00982283">
        <w:rPr>
          <w:sz w:val="24"/>
          <w:szCs w:val="24"/>
        </w:rPr>
        <w:t>conformément à</w:t>
      </w:r>
      <w:r w:rsidRPr="004146B9">
        <w:rPr>
          <w:sz w:val="24"/>
          <w:szCs w:val="24"/>
        </w:rPr>
        <w:t xml:space="preserve"> l’article </w:t>
      </w:r>
      <w:r w:rsidR="00982283">
        <w:rPr>
          <w:sz w:val="24"/>
          <w:szCs w:val="24"/>
        </w:rPr>
        <w:t>10</w:t>
      </w:r>
      <w:r w:rsidRPr="004146B9">
        <w:rPr>
          <w:sz w:val="24"/>
          <w:szCs w:val="24"/>
        </w:rPr>
        <w:t xml:space="preserve"> du présent CCAP. </w:t>
      </w:r>
    </w:p>
    <w:p w14:paraId="05026FD0" w14:textId="47B5B56E" w:rsidR="00982283" w:rsidRPr="00DC4783" w:rsidRDefault="00982283" w:rsidP="00FA1482">
      <w:pPr>
        <w:pStyle w:val="Paragraphedeliste"/>
        <w:numPr>
          <w:ilvl w:val="2"/>
          <w:numId w:val="18"/>
        </w:numPr>
        <w:rPr>
          <w:sz w:val="24"/>
          <w:szCs w:val="24"/>
          <w:u w:val="single"/>
        </w:rPr>
      </w:pPr>
      <w:r w:rsidRPr="00DC4783">
        <w:rPr>
          <w:sz w:val="24"/>
          <w:szCs w:val="24"/>
          <w:u w:val="single"/>
        </w:rPr>
        <w:t>Paiement des prestations de pilotage et de construction de la Solution</w:t>
      </w:r>
    </w:p>
    <w:p w14:paraId="2FED8FE3" w14:textId="287AD39A" w:rsidR="00982283" w:rsidRDefault="00982283" w:rsidP="00982283">
      <w:pPr>
        <w:pStyle w:val="Paragraphedeliste"/>
        <w:ind w:left="1570"/>
        <w:rPr>
          <w:sz w:val="24"/>
          <w:szCs w:val="24"/>
        </w:rPr>
      </w:pPr>
    </w:p>
    <w:p w14:paraId="0B148833" w14:textId="1C6CB5B7" w:rsidR="00982283" w:rsidRDefault="00982283" w:rsidP="004035E7">
      <w:pPr>
        <w:pStyle w:val="Paragraphedeliste"/>
        <w:ind w:left="0"/>
        <w:rPr>
          <w:sz w:val="24"/>
          <w:szCs w:val="24"/>
        </w:rPr>
      </w:pPr>
      <w:r>
        <w:rPr>
          <w:sz w:val="24"/>
          <w:szCs w:val="24"/>
        </w:rPr>
        <w:t>S’agissant des prestations de pilotage et de construction de la Solution, les demandes de paiement sont adressées par le Titulaire </w:t>
      </w:r>
      <w:r w:rsidR="00DC4783">
        <w:rPr>
          <w:sz w:val="24"/>
          <w:szCs w:val="24"/>
        </w:rPr>
        <w:t xml:space="preserve">dans les conditions suivantes : </w:t>
      </w:r>
    </w:p>
    <w:p w14:paraId="50C8AC48" w14:textId="3D8625FD" w:rsidR="00982283" w:rsidRDefault="00982283" w:rsidP="004035E7">
      <w:pPr>
        <w:pStyle w:val="Paragraphedeliste"/>
        <w:ind w:left="0"/>
        <w:rPr>
          <w:sz w:val="24"/>
          <w:szCs w:val="24"/>
        </w:rPr>
      </w:pPr>
    </w:p>
    <w:p w14:paraId="62D57AA5" w14:textId="77777777" w:rsidR="00DC4783" w:rsidRDefault="00DC4783" w:rsidP="00FA1482">
      <w:pPr>
        <w:pStyle w:val="Paragraphedeliste"/>
        <w:numPr>
          <w:ilvl w:val="0"/>
          <w:numId w:val="22"/>
        </w:numPr>
        <w:ind w:left="360"/>
        <w:rPr>
          <w:sz w:val="24"/>
          <w:szCs w:val="24"/>
        </w:rPr>
      </w:pPr>
      <w:r>
        <w:rPr>
          <w:sz w:val="24"/>
          <w:szCs w:val="24"/>
        </w:rPr>
        <w:t xml:space="preserve">Avance de 40% du montant TTC du bon de commande correspondant ; </w:t>
      </w:r>
    </w:p>
    <w:p w14:paraId="5E6C40F6" w14:textId="11B9572D" w:rsidR="00982283" w:rsidRDefault="00DC4783" w:rsidP="00FA1482">
      <w:pPr>
        <w:pStyle w:val="Paragraphedeliste"/>
        <w:numPr>
          <w:ilvl w:val="0"/>
          <w:numId w:val="22"/>
        </w:numPr>
        <w:ind w:left="360"/>
        <w:rPr>
          <w:sz w:val="24"/>
          <w:szCs w:val="24"/>
        </w:rPr>
      </w:pPr>
      <w:r>
        <w:rPr>
          <w:sz w:val="24"/>
          <w:szCs w:val="24"/>
        </w:rPr>
        <w:t xml:space="preserve">Acompte de 40% du montant TTC du bon de commande correspondant </w:t>
      </w:r>
      <w:r w:rsidR="00BF55D5">
        <w:rPr>
          <w:sz w:val="24"/>
          <w:szCs w:val="24"/>
        </w:rPr>
        <w:t>en fin de</w:t>
      </w:r>
      <w:r>
        <w:rPr>
          <w:sz w:val="24"/>
          <w:szCs w:val="24"/>
        </w:rPr>
        <w:t xml:space="preserve"> paramétrage de la Solution ; </w:t>
      </w:r>
    </w:p>
    <w:p w14:paraId="41E309BA" w14:textId="48337608" w:rsidR="00DC4783" w:rsidRDefault="00DC4783" w:rsidP="00FA1482">
      <w:pPr>
        <w:pStyle w:val="Paragraphedeliste"/>
        <w:numPr>
          <w:ilvl w:val="0"/>
          <w:numId w:val="22"/>
        </w:numPr>
        <w:ind w:left="360"/>
        <w:rPr>
          <w:sz w:val="24"/>
          <w:szCs w:val="24"/>
        </w:rPr>
      </w:pPr>
      <w:r>
        <w:rPr>
          <w:sz w:val="24"/>
          <w:szCs w:val="24"/>
        </w:rPr>
        <w:t>Solde de 20% du montant TTC du bon de commande correspondant à la décision de réception positive de la Solution</w:t>
      </w:r>
      <w:r w:rsidR="00BF55D5">
        <w:rPr>
          <w:sz w:val="24"/>
          <w:szCs w:val="24"/>
        </w:rPr>
        <w:t xml:space="preserve"> du dernier </w:t>
      </w:r>
      <w:r w:rsidR="005D720A">
        <w:rPr>
          <w:sz w:val="24"/>
          <w:szCs w:val="24"/>
        </w:rPr>
        <w:t>site (ESMS par exemple)</w:t>
      </w:r>
      <w:r w:rsidR="00BF55D5">
        <w:rPr>
          <w:sz w:val="24"/>
          <w:szCs w:val="24"/>
        </w:rPr>
        <w:t xml:space="preserve"> bénéficiant de la </w:t>
      </w:r>
      <w:r w:rsidR="006A5934">
        <w:rPr>
          <w:sz w:val="24"/>
          <w:szCs w:val="24"/>
        </w:rPr>
        <w:t>S</w:t>
      </w:r>
      <w:r w:rsidR="00BF55D5">
        <w:rPr>
          <w:sz w:val="24"/>
          <w:szCs w:val="24"/>
        </w:rPr>
        <w:t>olution</w:t>
      </w:r>
      <w:r>
        <w:rPr>
          <w:sz w:val="24"/>
          <w:szCs w:val="24"/>
        </w:rPr>
        <w:t xml:space="preserve">. </w:t>
      </w:r>
    </w:p>
    <w:p w14:paraId="36531F50" w14:textId="2DE5073F" w:rsidR="006A64D1" w:rsidRDefault="006A64D1" w:rsidP="004035E7">
      <w:pPr>
        <w:pStyle w:val="Paragraphedeliste"/>
        <w:ind w:left="0"/>
        <w:rPr>
          <w:sz w:val="24"/>
          <w:szCs w:val="24"/>
        </w:rPr>
      </w:pPr>
    </w:p>
    <w:p w14:paraId="472E801A" w14:textId="25CD1B2A" w:rsidR="00DC4783" w:rsidRPr="00822A23" w:rsidRDefault="006A64D1" w:rsidP="00FA1482">
      <w:pPr>
        <w:pStyle w:val="Paragraphedeliste"/>
        <w:numPr>
          <w:ilvl w:val="2"/>
          <w:numId w:val="18"/>
        </w:numPr>
        <w:rPr>
          <w:sz w:val="24"/>
          <w:szCs w:val="24"/>
          <w:u w:val="single"/>
        </w:rPr>
      </w:pPr>
      <w:r w:rsidRPr="00822A23">
        <w:rPr>
          <w:sz w:val="24"/>
          <w:szCs w:val="24"/>
          <w:u w:val="single"/>
        </w:rPr>
        <w:t>Paiement des licences</w:t>
      </w:r>
    </w:p>
    <w:p w14:paraId="4897DB5F" w14:textId="29C84F80" w:rsidR="00D85DDC" w:rsidRPr="00822A23" w:rsidRDefault="00D85DDC" w:rsidP="00D85DDC">
      <w:pPr>
        <w:rPr>
          <w:sz w:val="24"/>
          <w:szCs w:val="24"/>
        </w:rPr>
      </w:pPr>
    </w:p>
    <w:p w14:paraId="59D46D91" w14:textId="7943EAD1" w:rsidR="006E081E" w:rsidRPr="00822A23" w:rsidRDefault="00D85DDC" w:rsidP="00D85DDC">
      <w:pPr>
        <w:rPr>
          <w:sz w:val="24"/>
          <w:szCs w:val="24"/>
        </w:rPr>
      </w:pPr>
      <w:r w:rsidRPr="00822A23">
        <w:rPr>
          <w:sz w:val="24"/>
          <w:szCs w:val="24"/>
        </w:rPr>
        <w:t xml:space="preserve">Les demandes de paiement relatives aux licences sont adressées </w:t>
      </w:r>
      <w:r w:rsidR="006E081E" w:rsidRPr="00822A23">
        <w:rPr>
          <w:sz w:val="24"/>
          <w:szCs w:val="24"/>
        </w:rPr>
        <w:t>p</w:t>
      </w:r>
      <w:r w:rsidRPr="00822A23">
        <w:rPr>
          <w:sz w:val="24"/>
          <w:szCs w:val="24"/>
        </w:rPr>
        <w:t xml:space="preserve">ar le Titulaire à compter de la décision d’admission de la Solution prononcée conformément à l’article 10 du présent CCAP. </w:t>
      </w:r>
    </w:p>
    <w:p w14:paraId="47EDD27F" w14:textId="77777777" w:rsidR="006E081E" w:rsidRPr="00822A23" w:rsidRDefault="006E081E" w:rsidP="00D85DDC">
      <w:pPr>
        <w:rPr>
          <w:sz w:val="24"/>
          <w:szCs w:val="24"/>
        </w:rPr>
      </w:pPr>
    </w:p>
    <w:p w14:paraId="049EA23E" w14:textId="3D9452EE" w:rsidR="00D85DDC" w:rsidRPr="00822A23" w:rsidRDefault="00D85DDC" w:rsidP="00D85DDC">
      <w:pPr>
        <w:rPr>
          <w:sz w:val="24"/>
          <w:szCs w:val="24"/>
        </w:rPr>
      </w:pPr>
      <w:r w:rsidRPr="00822A23">
        <w:rPr>
          <w:sz w:val="24"/>
          <w:szCs w:val="24"/>
        </w:rPr>
        <w:t xml:space="preserve">Les licences </w:t>
      </w:r>
      <w:r w:rsidR="006E081E" w:rsidRPr="00822A23">
        <w:rPr>
          <w:sz w:val="24"/>
          <w:szCs w:val="24"/>
        </w:rPr>
        <w:t>ne peuvent être facturées qu’</w:t>
      </w:r>
      <w:r w:rsidRPr="00822A23">
        <w:rPr>
          <w:sz w:val="24"/>
          <w:szCs w:val="24"/>
        </w:rPr>
        <w:t>à compter de la réception positive de la Solution</w:t>
      </w:r>
      <w:r w:rsidR="005D720A" w:rsidRPr="00822A23">
        <w:rPr>
          <w:sz w:val="24"/>
          <w:szCs w:val="24"/>
        </w:rPr>
        <w:t xml:space="preserve"> </w:t>
      </w:r>
      <w:r w:rsidR="006E081E" w:rsidRPr="00822A23">
        <w:rPr>
          <w:sz w:val="24"/>
          <w:szCs w:val="24"/>
        </w:rPr>
        <w:t>prononcée en application de l’article 10 du présent CCAP.</w:t>
      </w:r>
    </w:p>
    <w:p w14:paraId="382E022F" w14:textId="77777777" w:rsidR="00965808" w:rsidRPr="00822A23" w:rsidRDefault="00965808" w:rsidP="00D85DDC">
      <w:pPr>
        <w:rPr>
          <w:sz w:val="24"/>
          <w:szCs w:val="24"/>
        </w:rPr>
      </w:pPr>
    </w:p>
    <w:p w14:paraId="7E462CBD" w14:textId="676E9A77" w:rsidR="006E081E" w:rsidRPr="00822A23" w:rsidRDefault="006E081E" w:rsidP="00FA1482">
      <w:pPr>
        <w:pStyle w:val="Paragraphedeliste"/>
        <w:numPr>
          <w:ilvl w:val="2"/>
          <w:numId w:val="28"/>
        </w:numPr>
        <w:rPr>
          <w:sz w:val="24"/>
          <w:szCs w:val="24"/>
          <w:u w:val="single"/>
        </w:rPr>
      </w:pPr>
      <w:r w:rsidRPr="00822A23">
        <w:rPr>
          <w:sz w:val="24"/>
          <w:szCs w:val="24"/>
          <w:u w:val="single"/>
        </w:rPr>
        <w:t>Paiement de la maintenance et du support</w:t>
      </w:r>
    </w:p>
    <w:p w14:paraId="422BC830" w14:textId="54A41512" w:rsidR="006E081E" w:rsidRPr="00822A23" w:rsidRDefault="006E081E" w:rsidP="006E081E">
      <w:pPr>
        <w:rPr>
          <w:sz w:val="24"/>
          <w:szCs w:val="24"/>
          <w:u w:val="single"/>
        </w:rPr>
      </w:pPr>
    </w:p>
    <w:p w14:paraId="35C92AFB" w14:textId="7E3E49CD" w:rsidR="006E081E" w:rsidRPr="00822A23" w:rsidRDefault="006E081E" w:rsidP="006E081E">
      <w:pPr>
        <w:rPr>
          <w:sz w:val="24"/>
          <w:szCs w:val="24"/>
        </w:rPr>
      </w:pPr>
      <w:r w:rsidRPr="00822A23">
        <w:rPr>
          <w:sz w:val="24"/>
          <w:szCs w:val="24"/>
        </w:rPr>
        <w:t>Les demandes de paiement relatives à la maintenance et au support sont adressées par le Titulaire mensuellement, à compter de la décision de réception mentionne à l’article 10 du présent CCAP.</w:t>
      </w:r>
    </w:p>
    <w:p w14:paraId="55C2AFED" w14:textId="4F4AEE92" w:rsidR="006E081E" w:rsidRPr="00822A23" w:rsidRDefault="006E081E" w:rsidP="006E081E">
      <w:pPr>
        <w:rPr>
          <w:sz w:val="24"/>
          <w:szCs w:val="24"/>
          <w:u w:val="single"/>
        </w:rPr>
      </w:pPr>
    </w:p>
    <w:p w14:paraId="4326E298" w14:textId="1E8A15FC" w:rsidR="006E081E" w:rsidRDefault="006E081E" w:rsidP="006E081E">
      <w:pPr>
        <w:rPr>
          <w:sz w:val="24"/>
          <w:szCs w:val="24"/>
        </w:rPr>
      </w:pPr>
      <w:r w:rsidRPr="00822A23">
        <w:rPr>
          <w:sz w:val="24"/>
          <w:szCs w:val="24"/>
        </w:rPr>
        <w:t xml:space="preserve">Les prestations de maintenance et de support ne peuvent être facturées qu’à </w:t>
      </w:r>
      <w:r w:rsidR="005D720A" w:rsidRPr="00822A23">
        <w:rPr>
          <w:sz w:val="24"/>
          <w:szCs w:val="24"/>
        </w:rPr>
        <w:t xml:space="preserve">l’issue du délai de garantie contractuelle d’un an, dans les conditions prévues à l’article </w:t>
      </w:r>
      <w:r w:rsidR="00D538B8" w:rsidRPr="00822A23">
        <w:rPr>
          <w:sz w:val="24"/>
          <w:szCs w:val="24"/>
        </w:rPr>
        <w:t>14 du présent CCAP</w:t>
      </w:r>
      <w:r w:rsidR="005D720A" w:rsidRPr="00822A23">
        <w:rPr>
          <w:sz w:val="24"/>
          <w:szCs w:val="24"/>
        </w:rPr>
        <w:t xml:space="preserve">.  </w:t>
      </w:r>
    </w:p>
    <w:p w14:paraId="0A3A1DD8" w14:textId="097C7D98" w:rsidR="006A64D1" w:rsidRDefault="006A64D1" w:rsidP="006E081E">
      <w:pPr>
        <w:rPr>
          <w:sz w:val="24"/>
          <w:szCs w:val="24"/>
        </w:rPr>
      </w:pPr>
    </w:p>
    <w:p w14:paraId="59F06453" w14:textId="77777777" w:rsidR="00822A23" w:rsidRPr="006E081E" w:rsidRDefault="00822A23" w:rsidP="006E081E">
      <w:pPr>
        <w:rPr>
          <w:sz w:val="24"/>
          <w:szCs w:val="24"/>
        </w:rPr>
      </w:pPr>
    </w:p>
    <w:p w14:paraId="23565513" w14:textId="20EEAD47" w:rsidR="00DC4783" w:rsidRDefault="00DC4783" w:rsidP="00FA1482">
      <w:pPr>
        <w:pStyle w:val="Paragraphedeliste"/>
        <w:numPr>
          <w:ilvl w:val="2"/>
          <w:numId w:val="28"/>
        </w:numPr>
        <w:rPr>
          <w:sz w:val="24"/>
          <w:szCs w:val="24"/>
          <w:u w:val="single"/>
        </w:rPr>
      </w:pPr>
      <w:r w:rsidRPr="00DC4783">
        <w:rPr>
          <w:sz w:val="24"/>
          <w:szCs w:val="24"/>
          <w:u w:val="single"/>
        </w:rPr>
        <w:lastRenderedPageBreak/>
        <w:t xml:space="preserve">Paiement </w:t>
      </w:r>
      <w:r>
        <w:rPr>
          <w:sz w:val="24"/>
          <w:szCs w:val="24"/>
          <w:u w:val="single"/>
        </w:rPr>
        <w:t>des autres prestations</w:t>
      </w:r>
    </w:p>
    <w:p w14:paraId="654F038B" w14:textId="08810F0B" w:rsidR="00DC4783" w:rsidRPr="00DC4783" w:rsidRDefault="00DC4783" w:rsidP="004035E7">
      <w:pPr>
        <w:pStyle w:val="Paragraphedeliste"/>
        <w:ind w:left="0"/>
        <w:rPr>
          <w:sz w:val="24"/>
          <w:szCs w:val="24"/>
        </w:rPr>
      </w:pPr>
      <w:r w:rsidRPr="00DC4783">
        <w:rPr>
          <w:sz w:val="24"/>
          <w:szCs w:val="24"/>
        </w:rPr>
        <w:t>Les demandes de paiement relatives aux autres prestations sont adressées par le Titulaire à compter de la décision de réception mentionnée à l’article 10</w:t>
      </w:r>
      <w:r w:rsidR="00E8063B" w:rsidRPr="00DC4783">
        <w:rPr>
          <w:sz w:val="24"/>
          <w:szCs w:val="24"/>
        </w:rPr>
        <w:t xml:space="preserve"> </w:t>
      </w:r>
      <w:r w:rsidRPr="00DC4783">
        <w:rPr>
          <w:sz w:val="24"/>
          <w:szCs w:val="24"/>
        </w:rPr>
        <w:t>du présent CCAP.</w:t>
      </w:r>
    </w:p>
    <w:p w14:paraId="7718BC1F" w14:textId="20A5952A" w:rsidR="00C65AAF" w:rsidRDefault="00C65AAF" w:rsidP="00C65AAF"/>
    <w:p w14:paraId="588B5EE6" w14:textId="317F036A" w:rsidR="00DC4783" w:rsidRPr="0079221E" w:rsidRDefault="004146B9" w:rsidP="004146B9">
      <w:pPr>
        <w:pStyle w:val="Titre2"/>
        <w:widowControl w:val="0"/>
        <w:numPr>
          <w:ilvl w:val="1"/>
          <w:numId w:val="28"/>
        </w:numPr>
        <w:suppressAutoHyphens/>
        <w:spacing w:before="0"/>
        <w:ind w:hanging="845"/>
        <w:rPr>
          <w:sz w:val="24"/>
          <w:u w:val="none"/>
        </w:rPr>
      </w:pPr>
      <w:bookmarkStart w:id="55" w:name="_Toc59119377"/>
      <w:r w:rsidRPr="004146B9">
        <w:rPr>
          <w:sz w:val="24"/>
          <w:u w:val="none"/>
        </w:rPr>
        <w:t>Avance</w:t>
      </w:r>
      <w:bookmarkEnd w:id="55"/>
    </w:p>
    <w:p w14:paraId="186E43C2" w14:textId="2F612BC4" w:rsidR="004146B9" w:rsidRDefault="00DC4783" w:rsidP="004146B9">
      <w:pPr>
        <w:rPr>
          <w:sz w:val="24"/>
          <w:szCs w:val="24"/>
          <w:lang w:eastAsia="ja-JP"/>
        </w:rPr>
      </w:pPr>
      <w:r>
        <w:rPr>
          <w:sz w:val="24"/>
          <w:szCs w:val="24"/>
          <w:lang w:eastAsia="ja-JP"/>
        </w:rPr>
        <w:t>Le taux de l’avance et ses modalités de versement sont précisés dans l’acte d’engagement du Marché spécifique.</w:t>
      </w:r>
      <w:r w:rsidR="004146B9" w:rsidRPr="004146B9">
        <w:rPr>
          <w:sz w:val="24"/>
          <w:szCs w:val="24"/>
          <w:lang w:eastAsia="ja-JP"/>
        </w:rPr>
        <w:t xml:space="preserve"> Le Titulaire peut renoncer à cette avance dans l’acte d’engagement.</w:t>
      </w:r>
    </w:p>
    <w:p w14:paraId="3DD8D7E5" w14:textId="42DF2FED" w:rsidR="002D0467" w:rsidRDefault="002D0467" w:rsidP="004146B9">
      <w:pPr>
        <w:rPr>
          <w:sz w:val="24"/>
          <w:szCs w:val="24"/>
          <w:lang w:eastAsia="ja-JP"/>
        </w:rPr>
      </w:pPr>
    </w:p>
    <w:p w14:paraId="1E083FE9" w14:textId="77777777" w:rsidR="004146B9" w:rsidRPr="004146B9" w:rsidRDefault="004146B9" w:rsidP="004146B9">
      <w:pPr>
        <w:rPr>
          <w:lang w:eastAsia="ja-JP"/>
        </w:rPr>
      </w:pPr>
    </w:p>
    <w:p w14:paraId="0AF5FBCF" w14:textId="56FDFDD1" w:rsidR="00C65AAF" w:rsidRPr="00EF1018" w:rsidRDefault="004146B9" w:rsidP="00FA1482">
      <w:pPr>
        <w:pStyle w:val="Titre2"/>
        <w:widowControl w:val="0"/>
        <w:numPr>
          <w:ilvl w:val="1"/>
          <w:numId w:val="28"/>
        </w:numPr>
        <w:suppressAutoHyphens/>
        <w:spacing w:before="0"/>
        <w:ind w:hanging="845"/>
        <w:rPr>
          <w:sz w:val="24"/>
          <w:u w:val="none"/>
        </w:rPr>
      </w:pPr>
      <w:bookmarkStart w:id="56" w:name="_Toc22145217"/>
      <w:bookmarkStart w:id="57" w:name="_Toc59119378"/>
      <w:r>
        <w:rPr>
          <w:sz w:val="24"/>
          <w:u w:val="none"/>
        </w:rPr>
        <w:t>Facturation et présentation</w:t>
      </w:r>
      <w:r w:rsidR="00C65AAF" w:rsidRPr="00EF1018">
        <w:rPr>
          <w:sz w:val="24"/>
          <w:u w:val="none"/>
        </w:rPr>
        <w:t xml:space="preserve"> des demandes de paiement</w:t>
      </w:r>
      <w:bookmarkEnd w:id="56"/>
      <w:bookmarkEnd w:id="57"/>
    </w:p>
    <w:p w14:paraId="19C9E222" w14:textId="53E74995" w:rsidR="00C65AAF" w:rsidRPr="004146B9" w:rsidRDefault="00C65AAF" w:rsidP="00C65AAF">
      <w:pPr>
        <w:spacing w:after="120"/>
        <w:rPr>
          <w:rFonts w:eastAsia="Times New Roman" w:cs="Calibri"/>
          <w:sz w:val="24"/>
          <w:szCs w:val="24"/>
          <w:lang w:eastAsia="ar-SA"/>
        </w:rPr>
      </w:pPr>
      <w:r w:rsidRPr="004146B9">
        <w:rPr>
          <w:rFonts w:eastAsia="Times New Roman" w:cs="Arial"/>
          <w:sz w:val="24"/>
          <w:szCs w:val="24"/>
          <w:lang w:eastAsia="ar-SA"/>
        </w:rPr>
        <w:t>Le paiement est effectué en application des règles de la comptabilité publique.</w:t>
      </w:r>
      <w:r w:rsidRPr="004146B9">
        <w:rPr>
          <w:rFonts w:eastAsia="Times New Roman" w:cs="Calibri"/>
          <w:sz w:val="24"/>
          <w:szCs w:val="24"/>
          <w:lang w:eastAsia="ar-SA"/>
        </w:rPr>
        <w:t xml:space="preserve"> Conformément aux dispositions du Code, l’obligation de transmission des factures électroniques s’applique aux contrats en cours d’exécution ou conclus postérieurement au 1</w:t>
      </w:r>
      <w:r w:rsidRPr="004146B9">
        <w:rPr>
          <w:rFonts w:eastAsia="Times New Roman" w:cs="Calibri"/>
          <w:sz w:val="24"/>
          <w:szCs w:val="24"/>
          <w:vertAlign w:val="superscript"/>
          <w:lang w:eastAsia="ar-SA"/>
        </w:rPr>
        <w:t>er</w:t>
      </w:r>
      <w:r w:rsidRPr="004146B9">
        <w:rPr>
          <w:rFonts w:eastAsia="Times New Roman" w:cs="Calibri"/>
          <w:sz w:val="24"/>
          <w:szCs w:val="24"/>
          <w:lang w:eastAsia="ar-SA"/>
        </w:rPr>
        <w:t xml:space="preserve"> janvier </w:t>
      </w:r>
      <w:r w:rsidR="004146B9">
        <w:rPr>
          <w:rFonts w:eastAsia="Times New Roman" w:cs="Calibri"/>
          <w:sz w:val="24"/>
          <w:szCs w:val="24"/>
          <w:lang w:eastAsia="ar-SA"/>
        </w:rPr>
        <w:t>2020</w:t>
      </w:r>
      <w:r w:rsidRPr="004146B9">
        <w:rPr>
          <w:rFonts w:eastAsia="Times New Roman" w:cs="Calibri"/>
          <w:sz w:val="24"/>
          <w:szCs w:val="24"/>
          <w:lang w:eastAsia="ar-SA"/>
        </w:rPr>
        <w:t xml:space="preserve"> pour </w:t>
      </w:r>
      <w:r w:rsidR="004146B9">
        <w:rPr>
          <w:rFonts w:eastAsia="Times New Roman" w:cs="Calibri"/>
          <w:sz w:val="24"/>
          <w:szCs w:val="24"/>
          <w:lang w:eastAsia="ar-SA"/>
        </w:rPr>
        <w:t>l’ensemble des entreprises.</w:t>
      </w:r>
    </w:p>
    <w:p w14:paraId="70F4F316" w14:textId="6AFEC22D" w:rsidR="00C65AAF" w:rsidRDefault="00C65AAF" w:rsidP="00C65AAF">
      <w:pPr>
        <w:widowControl w:val="0"/>
        <w:suppressAutoHyphens/>
        <w:spacing w:after="120"/>
        <w:rPr>
          <w:rFonts w:ascii="Calibri" w:eastAsia="Times New Roman" w:hAnsi="Calibri" w:cs="Calibri"/>
          <w:sz w:val="24"/>
          <w:lang w:eastAsia="ar-SA"/>
        </w:rPr>
      </w:pPr>
      <w:bookmarkStart w:id="58" w:name="_Hlk14786830"/>
      <w:r w:rsidRPr="004146B9">
        <w:rPr>
          <w:rFonts w:ascii="Calibri" w:eastAsia="Times New Roman" w:hAnsi="Calibri" w:cs="Calibri"/>
          <w:sz w:val="24"/>
          <w:lang w:eastAsia="ar-SA"/>
        </w:rPr>
        <w:t>Le dépôt, la transmission et la réception des factures électroniques sont effectués sur le portail de facturation Chorus. L’utilisation du portail de facturation est exclusive de tout autre mode de transmission. Les factures émises par ce biais ne peuvent être refusées par le Bénéficiaire.</w:t>
      </w:r>
    </w:p>
    <w:p w14:paraId="4A6C2B83" w14:textId="149CCEF3" w:rsidR="004146B9" w:rsidRDefault="004146B9" w:rsidP="00C65AAF">
      <w:pPr>
        <w:widowControl w:val="0"/>
        <w:suppressAutoHyphens/>
        <w:spacing w:after="120"/>
        <w:rPr>
          <w:rFonts w:ascii="Calibri" w:eastAsia="Times New Roman" w:hAnsi="Calibri" w:cs="Calibri"/>
          <w:sz w:val="24"/>
          <w:lang w:eastAsia="ar-SA"/>
        </w:rPr>
      </w:pPr>
      <w:r w:rsidRPr="004146B9">
        <w:rPr>
          <w:rFonts w:ascii="Calibri" w:eastAsia="Times New Roman" w:hAnsi="Calibri" w:cs="Calibri"/>
          <w:sz w:val="24"/>
          <w:lang w:eastAsia="ar-SA"/>
        </w:rPr>
        <w:t>Les factures sont adressées au Bénéficiaire ayant émis le(s) bon(s) de commande</w:t>
      </w:r>
      <w:r w:rsidR="0079221E">
        <w:rPr>
          <w:rFonts w:ascii="Calibri" w:eastAsia="Times New Roman" w:hAnsi="Calibri" w:cs="Calibri"/>
          <w:sz w:val="24"/>
          <w:lang w:eastAsia="ar-SA"/>
        </w:rPr>
        <w:t>.</w:t>
      </w:r>
    </w:p>
    <w:p w14:paraId="465BA7DC" w14:textId="258EF38F" w:rsidR="005920F0" w:rsidRPr="004146B9" w:rsidRDefault="005920F0" w:rsidP="005920F0">
      <w:pPr>
        <w:spacing w:after="120"/>
        <w:rPr>
          <w:rFonts w:ascii="Calibri" w:eastAsia="Times New Roman" w:hAnsi="Calibri" w:cs="Calibri"/>
          <w:sz w:val="24"/>
          <w:lang w:eastAsia="ar-SA"/>
        </w:rPr>
      </w:pPr>
      <w:r w:rsidRPr="005920F0">
        <w:rPr>
          <w:rFonts w:ascii="Calibri" w:eastAsia="Times New Roman" w:hAnsi="Calibri" w:cs="Calibri"/>
          <w:sz w:val="24"/>
          <w:lang w:eastAsia="ar-SA"/>
        </w:rPr>
        <w:t xml:space="preserve">Le mode de facturation fait apparaître tous les éléments de façon à en permettre le contrôle.  </w:t>
      </w:r>
    </w:p>
    <w:p w14:paraId="001E90CD" w14:textId="77777777" w:rsidR="00C65AAF" w:rsidRPr="004146B9" w:rsidRDefault="00C65AAF" w:rsidP="00C65AAF">
      <w:pPr>
        <w:widowControl w:val="0"/>
        <w:suppressAutoHyphens/>
        <w:spacing w:after="10"/>
        <w:rPr>
          <w:rFonts w:ascii="Calibri" w:eastAsia="Times New Roman" w:hAnsi="Calibri" w:cs="Calibri"/>
          <w:sz w:val="24"/>
          <w:lang w:eastAsia="ar-SA"/>
        </w:rPr>
      </w:pPr>
      <w:r w:rsidRPr="004146B9">
        <w:rPr>
          <w:rFonts w:ascii="Calibri" w:eastAsia="Times New Roman" w:hAnsi="Calibri" w:cs="Calibri"/>
          <w:sz w:val="24"/>
          <w:lang w:eastAsia="ar-SA"/>
        </w:rPr>
        <w:t>Les factures transmises par le Titulaire doivent comporter les mentions suivantes :</w:t>
      </w:r>
    </w:p>
    <w:p w14:paraId="2FA5BB0D"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 xml:space="preserve">la date d’émission de la facture ; </w:t>
      </w:r>
    </w:p>
    <w:p w14:paraId="0405AC82"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la désignation de l’émetteur (le Titulaire) et du destinataire (le Bénéficiaire) de la facture ;</w:t>
      </w:r>
    </w:p>
    <w:p w14:paraId="68B79D5D"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 xml:space="preserve">le numéro unique basé sur une séquence chronologique et continue établie par l’émetteur de la facture (le Titulaire), la numérotation pouvant être établie dans ces conditions sur une ou plusieurs séries ; </w:t>
      </w:r>
    </w:p>
    <w:p w14:paraId="671CE415" w14:textId="4278CA18" w:rsidR="00C65AAF" w:rsidRPr="004146B9" w:rsidRDefault="005920F0" w:rsidP="003474DB">
      <w:pPr>
        <w:widowControl w:val="0"/>
        <w:numPr>
          <w:ilvl w:val="1"/>
          <w:numId w:val="3"/>
        </w:numPr>
        <w:suppressAutoHyphens/>
        <w:spacing w:after="10"/>
        <w:ind w:left="567" w:hanging="283"/>
        <w:rPr>
          <w:rFonts w:ascii="Calibri" w:eastAsia="Times New Roman" w:hAnsi="Calibri" w:cs="Calibri"/>
          <w:sz w:val="24"/>
          <w:lang w:eastAsia="ar-SA"/>
        </w:rPr>
      </w:pPr>
      <w:r>
        <w:rPr>
          <w:rFonts w:ascii="Calibri" w:eastAsia="Times New Roman" w:hAnsi="Calibri" w:cs="Calibri"/>
          <w:sz w:val="24"/>
          <w:lang w:eastAsia="ar-SA"/>
        </w:rPr>
        <w:t xml:space="preserve">le </w:t>
      </w:r>
      <w:r w:rsidR="00C65AAF" w:rsidRPr="004146B9">
        <w:rPr>
          <w:rFonts w:ascii="Calibri" w:eastAsia="Times New Roman" w:hAnsi="Calibri" w:cs="Calibri"/>
          <w:sz w:val="24"/>
          <w:lang w:eastAsia="ar-SA"/>
        </w:rPr>
        <w:t xml:space="preserve">numéro du bon de commande ou, dans les autres cas, le numéro de l’engagement généré par le système d’information financière et comptable du Bénéficiaire ; </w:t>
      </w:r>
    </w:p>
    <w:p w14:paraId="5A66D7AA"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 xml:space="preserve">le code d’identification du service en charge du paiement ; </w:t>
      </w:r>
    </w:p>
    <w:p w14:paraId="366C6D06"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 xml:space="preserve">la date d’exécution des services ; </w:t>
      </w:r>
    </w:p>
    <w:p w14:paraId="789F57F7" w14:textId="5EBC07D5"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la quantité et la dénomination précise des prestations réalisé</w:t>
      </w:r>
      <w:r w:rsidR="00C30DBA">
        <w:rPr>
          <w:rFonts w:ascii="Calibri" w:eastAsia="Times New Roman" w:hAnsi="Calibri" w:cs="Calibri"/>
          <w:sz w:val="24"/>
          <w:lang w:eastAsia="ar-SA"/>
        </w:rPr>
        <w:t>e</w:t>
      </w:r>
      <w:r w:rsidRPr="004146B9">
        <w:rPr>
          <w:rFonts w:ascii="Calibri" w:eastAsia="Times New Roman" w:hAnsi="Calibri" w:cs="Calibri"/>
          <w:sz w:val="24"/>
          <w:lang w:eastAsia="ar-SA"/>
        </w:rPr>
        <w:t xml:space="preserve">s ; </w:t>
      </w:r>
    </w:p>
    <w:p w14:paraId="13FEA84D" w14:textId="72BE949E"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le prix unitaire hors taxes des prestations réalisées ou, lorsqu’il y a lieu, leur prix forfaitaire</w:t>
      </w:r>
      <w:r w:rsidR="005920F0">
        <w:rPr>
          <w:rFonts w:ascii="Calibri" w:eastAsia="Times New Roman" w:hAnsi="Calibri" w:cs="Calibri"/>
          <w:sz w:val="24"/>
          <w:lang w:eastAsia="ar-SA"/>
        </w:rPr>
        <w:t> </w:t>
      </w:r>
      <w:r w:rsidRPr="004146B9">
        <w:rPr>
          <w:rFonts w:ascii="Calibri" w:eastAsia="Times New Roman" w:hAnsi="Calibri" w:cs="Calibri"/>
          <w:sz w:val="24"/>
          <w:lang w:eastAsia="ar-SA"/>
        </w:rPr>
        <w:t xml:space="preserve">; </w:t>
      </w:r>
    </w:p>
    <w:p w14:paraId="2B8B5855"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le montant total hors taxes et le montant de la taxe à payer, ainsi que la répartition de ces montants par taux de taxe sur la valeur ajoutée, ou, le cas échéant, le bénéfice d’une exonération ;</w:t>
      </w:r>
    </w:p>
    <w:p w14:paraId="1BC87DDD" w14:textId="77777777" w:rsidR="00C65AAF" w:rsidRPr="004146B9" w:rsidRDefault="00C65AAF" w:rsidP="003474DB">
      <w:pPr>
        <w:widowControl w:val="0"/>
        <w:numPr>
          <w:ilvl w:val="1"/>
          <w:numId w:val="3"/>
        </w:numPr>
        <w:suppressAutoHyphens/>
        <w:spacing w:after="10"/>
        <w:ind w:left="567" w:hanging="283"/>
        <w:rPr>
          <w:rFonts w:ascii="Calibri" w:eastAsia="Times New Roman" w:hAnsi="Calibri" w:cs="Calibri"/>
          <w:sz w:val="24"/>
          <w:lang w:eastAsia="ar-SA"/>
        </w:rPr>
      </w:pPr>
      <w:r w:rsidRPr="004146B9">
        <w:rPr>
          <w:rFonts w:ascii="Calibri" w:eastAsia="Times New Roman" w:hAnsi="Calibri" w:cs="Calibri"/>
          <w:sz w:val="24"/>
          <w:lang w:eastAsia="ar-SA"/>
        </w:rPr>
        <w:t xml:space="preserve">le cas échéant, les modalités particulières de règlement ; </w:t>
      </w:r>
    </w:p>
    <w:p w14:paraId="1C451E26" w14:textId="136B7973" w:rsidR="005920F0" w:rsidRPr="003736F9" w:rsidRDefault="00C65AAF" w:rsidP="005920F0">
      <w:pPr>
        <w:widowControl w:val="0"/>
        <w:numPr>
          <w:ilvl w:val="1"/>
          <w:numId w:val="3"/>
        </w:numPr>
        <w:suppressAutoHyphens/>
        <w:ind w:left="568" w:hanging="284"/>
        <w:rPr>
          <w:rFonts w:ascii="Calibri" w:eastAsia="Times New Roman" w:hAnsi="Calibri" w:cs="Calibri"/>
          <w:sz w:val="24"/>
          <w:lang w:eastAsia="ar-SA"/>
        </w:rPr>
      </w:pPr>
      <w:r w:rsidRPr="004146B9">
        <w:rPr>
          <w:rFonts w:ascii="Calibri" w:eastAsia="Times New Roman" w:hAnsi="Calibri" w:cs="Calibri"/>
          <w:sz w:val="24"/>
          <w:lang w:eastAsia="ar-SA"/>
        </w:rPr>
        <w:t>le cas échéant, les renseignements relatifs aux déductions ou versements complémentaires.</w:t>
      </w:r>
      <w:bookmarkEnd w:id="58"/>
    </w:p>
    <w:p w14:paraId="6404E3F7" w14:textId="0B06E6E5" w:rsidR="005920F0" w:rsidRPr="005920F0" w:rsidRDefault="005920F0" w:rsidP="005920F0">
      <w:pPr>
        <w:widowControl w:val="0"/>
        <w:suppressAutoHyphens/>
        <w:rPr>
          <w:rFonts w:ascii="Calibri" w:eastAsia="Times New Roman" w:hAnsi="Calibri" w:cs="Calibri"/>
          <w:sz w:val="24"/>
          <w:lang w:eastAsia="ar-SA"/>
        </w:rPr>
      </w:pPr>
    </w:p>
    <w:p w14:paraId="066E18D0" w14:textId="2AAA69DA" w:rsidR="005920F0" w:rsidRPr="004146B9" w:rsidRDefault="005920F0" w:rsidP="005920F0">
      <w:pPr>
        <w:widowControl w:val="0"/>
        <w:suppressAutoHyphens/>
        <w:rPr>
          <w:rFonts w:ascii="Calibri" w:eastAsia="Times New Roman" w:hAnsi="Calibri" w:cs="Calibri"/>
          <w:sz w:val="24"/>
          <w:lang w:eastAsia="ar-SA"/>
        </w:rPr>
      </w:pPr>
      <w:r w:rsidRPr="005920F0">
        <w:rPr>
          <w:rFonts w:ascii="Calibri" w:eastAsia="Times New Roman" w:hAnsi="Calibri" w:cs="Calibri"/>
          <w:sz w:val="24"/>
          <w:lang w:eastAsia="ar-SA"/>
        </w:rPr>
        <w:t>Le non-respect des dispositions du présent article entraîne, de plein droit, le retour de la facture à son expéditeur, avec obligation de réémission sous un nouveau numéro et une nouvelle date.</w:t>
      </w:r>
    </w:p>
    <w:p w14:paraId="5F0F61F1" w14:textId="1D1EDA4A" w:rsidR="00C65AAF" w:rsidRDefault="00C65AAF" w:rsidP="00C65AAF">
      <w:pPr>
        <w:widowControl w:val="0"/>
        <w:suppressAutoHyphens/>
        <w:jc w:val="left"/>
        <w:rPr>
          <w:rFonts w:ascii="Calibri" w:eastAsia="Times New Roman" w:hAnsi="Calibri" w:cs="Calibri"/>
          <w:sz w:val="18"/>
          <w:szCs w:val="18"/>
          <w:lang w:eastAsia="ar-SA"/>
        </w:rPr>
      </w:pPr>
    </w:p>
    <w:p w14:paraId="43A9147C" w14:textId="7645AF5F" w:rsidR="003736F9" w:rsidRDefault="003736F9" w:rsidP="00C65AAF">
      <w:pPr>
        <w:widowControl w:val="0"/>
        <w:suppressAutoHyphens/>
        <w:jc w:val="left"/>
        <w:rPr>
          <w:rFonts w:ascii="Calibri" w:eastAsia="Times New Roman" w:hAnsi="Calibri" w:cs="Calibri"/>
          <w:sz w:val="18"/>
          <w:szCs w:val="18"/>
          <w:lang w:eastAsia="ar-SA"/>
        </w:rPr>
      </w:pPr>
    </w:p>
    <w:p w14:paraId="6A65CCF0" w14:textId="77777777" w:rsidR="00822A23" w:rsidRPr="005C270E" w:rsidRDefault="00822A23" w:rsidP="00C65AAF">
      <w:pPr>
        <w:widowControl w:val="0"/>
        <w:suppressAutoHyphens/>
        <w:jc w:val="left"/>
        <w:rPr>
          <w:rFonts w:ascii="Calibri" w:eastAsia="Times New Roman" w:hAnsi="Calibri" w:cs="Calibri"/>
          <w:sz w:val="18"/>
          <w:szCs w:val="18"/>
          <w:lang w:eastAsia="ar-SA"/>
        </w:rPr>
      </w:pPr>
    </w:p>
    <w:p w14:paraId="6C2D4792" w14:textId="77777777" w:rsidR="00C65AAF" w:rsidRPr="00EF1018" w:rsidRDefault="00C65AAF" w:rsidP="00FA1482">
      <w:pPr>
        <w:pStyle w:val="Titre2"/>
        <w:widowControl w:val="0"/>
        <w:numPr>
          <w:ilvl w:val="1"/>
          <w:numId w:val="28"/>
        </w:numPr>
        <w:suppressAutoHyphens/>
        <w:spacing w:before="0" w:after="80"/>
        <w:ind w:hanging="845"/>
        <w:rPr>
          <w:sz w:val="24"/>
          <w:u w:val="none"/>
        </w:rPr>
      </w:pPr>
      <w:bookmarkStart w:id="59" w:name="_Toc22145218"/>
      <w:bookmarkStart w:id="60" w:name="_Toc59119379"/>
      <w:r w:rsidRPr="00EF1018">
        <w:rPr>
          <w:sz w:val="24"/>
          <w:u w:val="none"/>
        </w:rPr>
        <w:t>Acceptation de la facture par le Bénéficiaire</w:t>
      </w:r>
      <w:bookmarkEnd w:id="59"/>
      <w:bookmarkEnd w:id="60"/>
    </w:p>
    <w:p w14:paraId="201F90E5" w14:textId="77777777" w:rsidR="00C65AAF" w:rsidRPr="005920F0" w:rsidRDefault="00C65AAF" w:rsidP="00C65AAF">
      <w:pPr>
        <w:widowControl w:val="0"/>
        <w:suppressAutoHyphens/>
        <w:spacing w:after="80"/>
        <w:rPr>
          <w:rFonts w:ascii="Calibri" w:eastAsia="Times New Roman" w:hAnsi="Calibri" w:cs="Calibri"/>
          <w:sz w:val="24"/>
          <w:lang w:eastAsia="ja-JP"/>
        </w:rPr>
      </w:pPr>
      <w:r w:rsidRPr="005920F0">
        <w:rPr>
          <w:rFonts w:ascii="Calibri" w:eastAsia="Times New Roman" w:hAnsi="Calibri" w:cs="Calibri"/>
          <w:sz w:val="24"/>
          <w:lang w:eastAsia="ja-JP"/>
        </w:rPr>
        <w:t>Lorsqu’une facture lui est transmise en dehors du portail de facturation, le Bénéficiaire ne peut la rejeter qu’après avoir informé le Titulaire par tout moyen et l’avoir invité à s’y conformer en utilisant ce portail.</w:t>
      </w:r>
    </w:p>
    <w:p w14:paraId="7606678C" w14:textId="77777777" w:rsidR="00C65AAF" w:rsidRPr="005920F0" w:rsidRDefault="00C65AAF" w:rsidP="00C65AAF">
      <w:pPr>
        <w:widowControl w:val="0"/>
        <w:suppressAutoHyphens/>
        <w:spacing w:after="80"/>
        <w:rPr>
          <w:rFonts w:ascii="Calibri" w:eastAsia="Times New Roman" w:hAnsi="Calibri" w:cs="Calibri"/>
          <w:sz w:val="24"/>
          <w:lang w:eastAsia="ar-SA"/>
        </w:rPr>
      </w:pPr>
      <w:r w:rsidRPr="005920F0">
        <w:rPr>
          <w:rFonts w:ascii="Calibri" w:eastAsia="Times New Roman" w:hAnsi="Calibri" w:cs="Calibri"/>
          <w:sz w:val="24"/>
          <w:lang w:eastAsia="ar-SA"/>
        </w:rPr>
        <w:t>La date de réception de la demande de paiement par le Bénéficiaire correspond à la date de notification au Bénéficiaire du message électronique l’informant de la mise à disposition de la facture sur le portail.</w:t>
      </w:r>
    </w:p>
    <w:p w14:paraId="6EBF5533" w14:textId="638E9968" w:rsidR="00C65AAF" w:rsidRPr="005920F0" w:rsidRDefault="00C65AAF" w:rsidP="00C65AAF">
      <w:pPr>
        <w:widowControl w:val="0"/>
        <w:suppressAutoHyphens/>
        <w:spacing w:after="80"/>
        <w:rPr>
          <w:rFonts w:ascii="Calibri" w:eastAsia="Times New Roman" w:hAnsi="Calibri" w:cs="Arial"/>
          <w:sz w:val="24"/>
          <w:lang w:eastAsia="ar-SA"/>
        </w:rPr>
      </w:pPr>
      <w:r w:rsidRPr="005920F0">
        <w:rPr>
          <w:rFonts w:ascii="Calibri" w:eastAsia="Times New Roman" w:hAnsi="Calibri" w:cs="Arial"/>
          <w:sz w:val="24"/>
          <w:lang w:eastAsia="ar-SA"/>
        </w:rPr>
        <w:t>Le Bénéficiaire vérifie et rectifie éventuellement la facture en faisant apparaître les avances à rembourser, les réfactions imposées</w:t>
      </w:r>
      <w:r w:rsidR="00FC13B1">
        <w:rPr>
          <w:rFonts w:ascii="Calibri" w:eastAsia="Times New Roman" w:hAnsi="Calibri" w:cs="Arial"/>
          <w:sz w:val="24"/>
          <w:lang w:eastAsia="ar-SA"/>
        </w:rPr>
        <w:t xml:space="preserve"> et, le cas échéant, les pénalités.</w:t>
      </w:r>
    </w:p>
    <w:p w14:paraId="3D3482BC" w14:textId="0E12471C" w:rsidR="00C65AAF" w:rsidRPr="005920F0" w:rsidRDefault="00C65AAF" w:rsidP="00C65AAF">
      <w:pPr>
        <w:widowControl w:val="0"/>
        <w:suppressAutoHyphens/>
        <w:spacing w:after="80"/>
        <w:rPr>
          <w:rFonts w:ascii="Calibri" w:eastAsia="Times New Roman" w:hAnsi="Calibri" w:cs="Arial"/>
          <w:sz w:val="24"/>
          <w:lang w:eastAsia="ar-SA"/>
        </w:rPr>
      </w:pPr>
      <w:r w:rsidRPr="005920F0">
        <w:rPr>
          <w:rFonts w:ascii="Calibri" w:eastAsia="Times New Roman" w:hAnsi="Calibri" w:cs="Arial"/>
          <w:sz w:val="24"/>
          <w:lang w:eastAsia="ar-SA"/>
        </w:rPr>
        <w:t>Il arrête le montant de la somme à régler et le notifie au Titulaire</w:t>
      </w:r>
      <w:r w:rsidR="005920F0">
        <w:rPr>
          <w:rFonts w:ascii="Calibri" w:eastAsia="Times New Roman" w:hAnsi="Calibri" w:cs="Arial"/>
          <w:sz w:val="24"/>
          <w:lang w:eastAsia="ar-SA"/>
        </w:rPr>
        <w:t xml:space="preserve"> </w:t>
      </w:r>
      <w:r w:rsidR="00C30DBA">
        <w:rPr>
          <w:rFonts w:ascii="Calibri" w:eastAsia="Times New Roman" w:hAnsi="Calibri" w:cs="Arial"/>
          <w:sz w:val="24"/>
          <w:lang w:eastAsia="ar-SA"/>
        </w:rPr>
        <w:t xml:space="preserve">uniquement </w:t>
      </w:r>
      <w:r w:rsidR="005920F0" w:rsidRPr="005920F0">
        <w:rPr>
          <w:rFonts w:ascii="Calibri" w:eastAsia="Times New Roman" w:hAnsi="Calibri" w:cs="Arial"/>
          <w:sz w:val="24"/>
          <w:lang w:eastAsia="ar-SA"/>
        </w:rPr>
        <w:t>en cas de désaccord sur le montant ou les fournitures ou prestations facturée</w:t>
      </w:r>
      <w:r w:rsidRPr="005920F0">
        <w:rPr>
          <w:rFonts w:ascii="Calibri" w:eastAsia="Times New Roman" w:hAnsi="Calibri" w:cs="Arial"/>
          <w:sz w:val="24"/>
          <w:lang w:eastAsia="ar-SA"/>
        </w:rPr>
        <w:t>.</w:t>
      </w:r>
    </w:p>
    <w:p w14:paraId="22882DDB" w14:textId="77777777" w:rsidR="00C65AAF" w:rsidRPr="005920F0" w:rsidRDefault="00C65AAF" w:rsidP="00C65AAF">
      <w:pPr>
        <w:rPr>
          <w:rFonts w:ascii="Calibri" w:hAnsi="Calibri"/>
          <w:sz w:val="24"/>
          <w:szCs w:val="24"/>
        </w:rPr>
      </w:pPr>
      <w:r w:rsidRPr="005920F0">
        <w:rPr>
          <w:rFonts w:ascii="Calibri" w:hAnsi="Calibri"/>
          <w:sz w:val="24"/>
          <w:szCs w:val="24"/>
        </w:rPr>
        <w:t>Le non-respect de ces dispositions entraîne le retour pur et simple de la facture à son expéditeur, avec obligation de réémission sous un nouveau numéro et une nouvelle date.</w:t>
      </w:r>
    </w:p>
    <w:p w14:paraId="5D53EFF1" w14:textId="4C2413E0" w:rsidR="00C65AAF" w:rsidRDefault="00C65AAF" w:rsidP="00C65AAF">
      <w:pPr>
        <w:rPr>
          <w:rFonts w:ascii="Calibri" w:hAnsi="Calibri"/>
          <w:sz w:val="16"/>
          <w:szCs w:val="16"/>
        </w:rPr>
      </w:pPr>
    </w:p>
    <w:p w14:paraId="1F1B554A" w14:textId="77777777" w:rsidR="006E081E" w:rsidRPr="00EB2AAF" w:rsidRDefault="006E081E" w:rsidP="00C65AAF">
      <w:pPr>
        <w:rPr>
          <w:rFonts w:ascii="Calibri" w:hAnsi="Calibri"/>
          <w:sz w:val="16"/>
          <w:szCs w:val="16"/>
        </w:rPr>
      </w:pPr>
    </w:p>
    <w:p w14:paraId="7828D208" w14:textId="083B96EB" w:rsidR="00C65AAF" w:rsidRPr="00EF1018" w:rsidRDefault="00C65AAF" w:rsidP="00FA1482">
      <w:pPr>
        <w:pStyle w:val="Titre2"/>
        <w:widowControl w:val="0"/>
        <w:numPr>
          <w:ilvl w:val="1"/>
          <w:numId w:val="28"/>
        </w:numPr>
        <w:suppressAutoHyphens/>
        <w:spacing w:before="0" w:after="80"/>
        <w:ind w:hanging="845"/>
        <w:rPr>
          <w:sz w:val="24"/>
          <w:u w:val="none"/>
        </w:rPr>
      </w:pPr>
      <w:bookmarkStart w:id="61" w:name="_Toc22145219"/>
      <w:bookmarkStart w:id="62" w:name="_Toc59119380"/>
      <w:r w:rsidRPr="00EF1018">
        <w:rPr>
          <w:sz w:val="24"/>
          <w:u w:val="none"/>
        </w:rPr>
        <w:t>Délais et modalités de règlement</w:t>
      </w:r>
      <w:bookmarkEnd w:id="61"/>
      <w:bookmarkEnd w:id="62"/>
      <w:r w:rsidRPr="00EF1018">
        <w:rPr>
          <w:sz w:val="24"/>
          <w:u w:val="none"/>
        </w:rPr>
        <w:t xml:space="preserve"> </w:t>
      </w:r>
    </w:p>
    <w:p w14:paraId="510E62CF" w14:textId="7601A0B7" w:rsidR="00C65AAF" w:rsidRPr="00902996" w:rsidRDefault="00C65AAF" w:rsidP="00C65AAF">
      <w:pPr>
        <w:spacing w:after="80"/>
        <w:rPr>
          <w:rFonts w:ascii="Calibri" w:hAnsi="Calibri"/>
          <w:sz w:val="24"/>
          <w:szCs w:val="24"/>
        </w:rPr>
      </w:pPr>
      <w:r w:rsidRPr="00902996">
        <w:rPr>
          <w:rFonts w:ascii="Calibri" w:hAnsi="Calibri"/>
          <w:sz w:val="24"/>
          <w:szCs w:val="24"/>
        </w:rPr>
        <w:t>Le paiement est effectué conformément aux dispositions des articles R. 2192-10 et suivants du Code. Le délai global de paiement est de trente (30) jours</w:t>
      </w:r>
      <w:r w:rsidR="00315ED0">
        <w:rPr>
          <w:rFonts w:ascii="Calibri" w:hAnsi="Calibri"/>
          <w:sz w:val="24"/>
          <w:szCs w:val="24"/>
        </w:rPr>
        <w:t xml:space="preserve">, sauf disposition réglementaire d’ordre public contraire qui s’applique, en pareille hypothèse, de plein droit. </w:t>
      </w:r>
      <w:r w:rsidRPr="00902996">
        <w:rPr>
          <w:rFonts w:ascii="Calibri" w:hAnsi="Calibri"/>
          <w:sz w:val="24"/>
          <w:szCs w:val="24"/>
        </w:rPr>
        <w:t xml:space="preserve"> </w:t>
      </w:r>
    </w:p>
    <w:p w14:paraId="124911A2" w14:textId="77777777" w:rsidR="005920F0" w:rsidRPr="00902996" w:rsidRDefault="00C65AAF" w:rsidP="00C65AAF">
      <w:pPr>
        <w:spacing w:after="80"/>
        <w:rPr>
          <w:rFonts w:ascii="Calibri" w:hAnsi="Calibri"/>
          <w:sz w:val="24"/>
          <w:szCs w:val="24"/>
        </w:rPr>
      </w:pPr>
      <w:r w:rsidRPr="00902996">
        <w:rPr>
          <w:rFonts w:ascii="Calibri" w:hAnsi="Calibri"/>
          <w:sz w:val="24"/>
          <w:szCs w:val="24"/>
        </w:rPr>
        <w:t xml:space="preserve">Le délai global de paiement commence à courir à partir de la réception de la facture ou du dernier élément permettant le paiement. </w:t>
      </w:r>
    </w:p>
    <w:p w14:paraId="5DEB443C" w14:textId="38A44DCA" w:rsidR="00C65AAF" w:rsidRPr="00902996" w:rsidRDefault="00C65AAF" w:rsidP="00C65AAF">
      <w:pPr>
        <w:spacing w:after="80"/>
        <w:rPr>
          <w:rFonts w:ascii="Calibri" w:hAnsi="Calibri"/>
          <w:sz w:val="24"/>
          <w:szCs w:val="24"/>
        </w:rPr>
      </w:pPr>
      <w:r w:rsidRPr="00902996">
        <w:rPr>
          <w:rFonts w:ascii="Calibri" w:hAnsi="Calibri"/>
          <w:sz w:val="24"/>
          <w:szCs w:val="24"/>
        </w:rPr>
        <w:t>Toutefois, le point de départ du délai global de paiement est la date de réception des prestations lorsqu’elle est postérieure à la date de réception de la demande de paiement. Ces dates sont constatées par le Bénéficiaire ; à défaut, la date de la demande de paiement augmentée de deux jours est prise en compte.</w:t>
      </w:r>
    </w:p>
    <w:p w14:paraId="25A595FA" w14:textId="77777777" w:rsidR="00C65AAF" w:rsidRPr="00902996" w:rsidRDefault="00C65AAF" w:rsidP="00C65AAF">
      <w:pPr>
        <w:rPr>
          <w:rFonts w:ascii="Calibri" w:hAnsi="Calibri"/>
          <w:sz w:val="24"/>
          <w:szCs w:val="24"/>
        </w:rPr>
      </w:pPr>
      <w:r w:rsidRPr="00902996">
        <w:rPr>
          <w:rFonts w:ascii="Calibri" w:hAnsi="Calibri"/>
          <w:sz w:val="24"/>
          <w:szCs w:val="24"/>
        </w:rPr>
        <w:t xml:space="preserve">Le comptable assignataire est celui de chaque Bénéficiaire. </w:t>
      </w:r>
    </w:p>
    <w:p w14:paraId="5C776C0A" w14:textId="77777777" w:rsidR="00C65AAF" w:rsidRPr="00EB2AAF" w:rsidRDefault="00C65AAF" w:rsidP="00C65AAF">
      <w:pPr>
        <w:rPr>
          <w:rFonts w:ascii="Calibri" w:hAnsi="Calibri"/>
        </w:rPr>
      </w:pPr>
    </w:p>
    <w:p w14:paraId="6C789BC3" w14:textId="77777777" w:rsidR="00C65AAF" w:rsidRPr="004E37CF" w:rsidRDefault="00C65AAF" w:rsidP="00FA1482">
      <w:pPr>
        <w:pStyle w:val="Titre2"/>
        <w:widowControl w:val="0"/>
        <w:numPr>
          <w:ilvl w:val="1"/>
          <w:numId w:val="28"/>
        </w:numPr>
        <w:suppressAutoHyphens/>
        <w:spacing w:before="0" w:after="80"/>
        <w:ind w:hanging="845"/>
        <w:rPr>
          <w:sz w:val="24"/>
          <w:u w:val="none"/>
        </w:rPr>
      </w:pPr>
      <w:bookmarkStart w:id="63" w:name="_Toc22145220"/>
      <w:bookmarkStart w:id="64" w:name="_Toc59119381"/>
      <w:r w:rsidRPr="004E37CF">
        <w:rPr>
          <w:sz w:val="24"/>
          <w:u w:val="none"/>
        </w:rPr>
        <w:t>Retard de paiement</w:t>
      </w:r>
      <w:bookmarkEnd w:id="63"/>
      <w:bookmarkEnd w:id="64"/>
      <w:r w:rsidRPr="004E37CF">
        <w:rPr>
          <w:sz w:val="24"/>
          <w:u w:val="none"/>
        </w:rPr>
        <w:t xml:space="preserve"> </w:t>
      </w:r>
    </w:p>
    <w:p w14:paraId="69FC89C3" w14:textId="00835A7B" w:rsidR="00C65AAF" w:rsidRPr="00902996" w:rsidRDefault="00C65AAF" w:rsidP="00C65AAF">
      <w:pPr>
        <w:spacing w:after="80"/>
        <w:rPr>
          <w:rFonts w:ascii="Calibri" w:hAnsi="Calibri"/>
          <w:sz w:val="24"/>
          <w:szCs w:val="24"/>
        </w:rPr>
      </w:pPr>
      <w:r w:rsidRPr="00902996">
        <w:rPr>
          <w:rFonts w:ascii="Calibri" w:hAnsi="Calibri"/>
          <w:sz w:val="24"/>
          <w:szCs w:val="24"/>
        </w:rPr>
        <w:t>En cas de retard dans le paiement, des intérêts moratoires sont dus de plein droit</w:t>
      </w:r>
      <w:r w:rsidR="00315ED0">
        <w:rPr>
          <w:rFonts w:ascii="Calibri" w:hAnsi="Calibri"/>
          <w:sz w:val="24"/>
          <w:szCs w:val="24"/>
        </w:rPr>
        <w:t xml:space="preserve">. </w:t>
      </w:r>
    </w:p>
    <w:p w14:paraId="183DFCD9" w14:textId="77777777" w:rsidR="00C65AAF" w:rsidRPr="00902996" w:rsidRDefault="00C65AAF" w:rsidP="00C65AAF">
      <w:pPr>
        <w:spacing w:after="80"/>
        <w:rPr>
          <w:rFonts w:ascii="Calibri" w:hAnsi="Calibri"/>
          <w:sz w:val="24"/>
          <w:szCs w:val="24"/>
        </w:rPr>
      </w:pPr>
      <w:r w:rsidRPr="00902996">
        <w:rPr>
          <w:rFonts w:ascii="Calibri" w:hAnsi="Calibri"/>
          <w:sz w:val="24"/>
          <w:szCs w:val="24"/>
        </w:rPr>
        <w:t>Le taux des intérêts moratoires éventuellement dus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1D19BFBD" w14:textId="77777777" w:rsidR="00C65AAF" w:rsidRPr="00902996" w:rsidRDefault="00C65AAF" w:rsidP="00C65AAF">
      <w:pPr>
        <w:autoSpaceDE w:val="0"/>
        <w:autoSpaceDN w:val="0"/>
        <w:adjustRightInd w:val="0"/>
        <w:spacing w:after="80"/>
        <w:rPr>
          <w:rFonts w:ascii="Calibri" w:eastAsia="Times New Roman" w:hAnsi="Calibri" w:cs="Calibri"/>
          <w:color w:val="000000"/>
          <w:sz w:val="24"/>
          <w:szCs w:val="24"/>
        </w:rPr>
      </w:pPr>
      <w:r w:rsidRPr="00902996">
        <w:rPr>
          <w:rFonts w:ascii="Calibri" w:eastAsia="Times New Roman" w:hAnsi="Calibri" w:cs="Calibri"/>
          <w:color w:val="000000"/>
          <w:sz w:val="24"/>
          <w:szCs w:val="24"/>
        </w:rPr>
        <w:t>En cas de retard de paiement, le Titulaire a droit à une indemnité forfaitaire pour frais de recouvrement d’un montant de 40 euros.</w:t>
      </w:r>
    </w:p>
    <w:p w14:paraId="32C1AF6D" w14:textId="5E741616" w:rsidR="003736F9" w:rsidRDefault="00902996" w:rsidP="00292BB7">
      <w:pPr>
        <w:rPr>
          <w:rFonts w:ascii="Calibri" w:hAnsi="Calibri" w:cs="Calibri"/>
          <w:color w:val="000000"/>
          <w:sz w:val="24"/>
          <w:szCs w:val="24"/>
        </w:rPr>
      </w:pPr>
      <w:r w:rsidRPr="00902996">
        <w:rPr>
          <w:rFonts w:ascii="Calibri" w:hAnsi="Calibri" w:cs="Calibri"/>
          <w:color w:val="000000"/>
          <w:sz w:val="24"/>
          <w:szCs w:val="24"/>
        </w:rPr>
        <w:t xml:space="preserve">Le délai de paiement peut être interrompu en cas d’erreur dans la facturation du fait du Titulaire, signifiée par le Bénéficiaire par tout moyen permettant d’en donner une date certaine. </w:t>
      </w:r>
    </w:p>
    <w:p w14:paraId="26803059" w14:textId="77777777" w:rsidR="00822A23" w:rsidRPr="006E081E" w:rsidRDefault="00822A23" w:rsidP="00292BB7">
      <w:pPr>
        <w:rPr>
          <w:rFonts w:ascii="Calibri" w:hAnsi="Calibri" w:cs="Calibri"/>
          <w:color w:val="000000"/>
          <w:sz w:val="24"/>
          <w:szCs w:val="24"/>
        </w:rPr>
      </w:pPr>
    </w:p>
    <w:p w14:paraId="3CF2D5AF" w14:textId="4AFC796F" w:rsidR="00902996" w:rsidRDefault="00902996" w:rsidP="00292BB7">
      <w:pPr>
        <w:rPr>
          <w:sz w:val="24"/>
          <w:szCs w:val="24"/>
        </w:rPr>
      </w:pPr>
    </w:p>
    <w:p w14:paraId="45B9D0DF" w14:textId="6E3EBCC9" w:rsidR="00902996" w:rsidRPr="00902996" w:rsidRDefault="00902996" w:rsidP="00902996">
      <w:pPr>
        <w:pStyle w:val="Titre1"/>
        <w:spacing w:before="0" w:after="120"/>
        <w:ind w:left="0"/>
        <w:rPr>
          <w:sz w:val="28"/>
          <w:szCs w:val="28"/>
        </w:rPr>
      </w:pPr>
      <w:bookmarkStart w:id="65" w:name="_Toc59119382"/>
      <w:r w:rsidRPr="00902996">
        <w:rPr>
          <w:sz w:val="28"/>
          <w:szCs w:val="28"/>
        </w:rPr>
        <w:lastRenderedPageBreak/>
        <w:t>SUIVI DE L’EXECUTION</w:t>
      </w:r>
      <w:bookmarkEnd w:id="65"/>
      <w:r w:rsidRPr="00902996">
        <w:rPr>
          <w:sz w:val="28"/>
          <w:szCs w:val="28"/>
        </w:rPr>
        <w:t xml:space="preserve"> </w:t>
      </w:r>
    </w:p>
    <w:p w14:paraId="77489E59" w14:textId="77777777" w:rsidR="002D0467" w:rsidRPr="00902996" w:rsidRDefault="002D0467" w:rsidP="002D0467">
      <w:pPr>
        <w:spacing w:after="120"/>
        <w:rPr>
          <w:sz w:val="24"/>
          <w:szCs w:val="24"/>
        </w:rPr>
      </w:pPr>
      <w:bookmarkStart w:id="66" w:name="_Toc263783343"/>
    </w:p>
    <w:p w14:paraId="37EFB0D9" w14:textId="77777777" w:rsidR="002D0467" w:rsidRPr="00CF38D8" w:rsidRDefault="002D0467" w:rsidP="002D0467">
      <w:pPr>
        <w:pStyle w:val="Titre2"/>
        <w:widowControl w:val="0"/>
        <w:numPr>
          <w:ilvl w:val="1"/>
          <w:numId w:val="20"/>
        </w:numPr>
        <w:suppressAutoHyphens/>
        <w:spacing w:before="0" w:after="80"/>
        <w:rPr>
          <w:sz w:val="24"/>
          <w:u w:val="none"/>
        </w:rPr>
      </w:pPr>
      <w:r w:rsidRPr="00CF38D8">
        <w:rPr>
          <w:sz w:val="24"/>
          <w:u w:val="none"/>
        </w:rPr>
        <w:t>Instances de suivi et de pilotage</w:t>
      </w:r>
    </w:p>
    <w:p w14:paraId="016039B2" w14:textId="77777777" w:rsidR="002D0467" w:rsidRDefault="002D0467" w:rsidP="002D0467">
      <w:pPr>
        <w:rPr>
          <w:sz w:val="24"/>
          <w:szCs w:val="24"/>
        </w:rPr>
      </w:pPr>
    </w:p>
    <w:p w14:paraId="6392125E" w14:textId="77777777" w:rsidR="002D0467" w:rsidRDefault="002D0467" w:rsidP="002D0467">
      <w:pPr>
        <w:rPr>
          <w:sz w:val="24"/>
          <w:szCs w:val="24"/>
        </w:rPr>
      </w:pPr>
      <w:r>
        <w:rPr>
          <w:sz w:val="24"/>
          <w:szCs w:val="24"/>
        </w:rPr>
        <w:t>Ces instances sont décrites dans le CCTP.</w:t>
      </w:r>
    </w:p>
    <w:p w14:paraId="75D77C89" w14:textId="77777777" w:rsidR="002D0467" w:rsidRDefault="002D0467" w:rsidP="002D0467">
      <w:pPr>
        <w:rPr>
          <w:sz w:val="24"/>
          <w:szCs w:val="24"/>
        </w:rPr>
      </w:pPr>
    </w:p>
    <w:p w14:paraId="66D177A6" w14:textId="250BA090" w:rsidR="002D0467" w:rsidRPr="00CF38D8" w:rsidRDefault="002D0467" w:rsidP="002D0467">
      <w:pPr>
        <w:ind w:firstLine="420"/>
        <w:rPr>
          <w:i/>
          <w:iCs/>
          <w:sz w:val="24"/>
          <w:szCs w:val="24"/>
        </w:rPr>
      </w:pPr>
    </w:p>
    <w:p w14:paraId="0CE7FA18" w14:textId="77777777" w:rsidR="002D0467" w:rsidRPr="00902996" w:rsidRDefault="002D0467" w:rsidP="002D0467">
      <w:pPr>
        <w:rPr>
          <w:sz w:val="24"/>
          <w:szCs w:val="24"/>
        </w:rPr>
      </w:pPr>
      <w:r w:rsidRPr="00902996">
        <w:rPr>
          <w:sz w:val="24"/>
          <w:szCs w:val="24"/>
        </w:rPr>
        <w:t xml:space="preserve"> </w:t>
      </w:r>
    </w:p>
    <w:p w14:paraId="3A721594" w14:textId="77777777" w:rsidR="002D0467" w:rsidRPr="002A1C68" w:rsidRDefault="002D0467" w:rsidP="002D0467">
      <w:pPr>
        <w:pStyle w:val="Titre2"/>
        <w:widowControl w:val="0"/>
        <w:numPr>
          <w:ilvl w:val="1"/>
          <w:numId w:val="20"/>
        </w:numPr>
        <w:suppressAutoHyphens/>
        <w:spacing w:before="0" w:after="80"/>
        <w:rPr>
          <w:sz w:val="24"/>
          <w:u w:val="none"/>
        </w:rPr>
      </w:pPr>
      <w:bookmarkStart w:id="67" w:name="_Toc59119013"/>
      <w:r w:rsidRPr="002A1C68">
        <w:rPr>
          <w:sz w:val="24"/>
          <w:u w:val="none"/>
        </w:rPr>
        <w:t xml:space="preserve">Utilisation des nom et logo </w:t>
      </w:r>
      <w:r>
        <w:rPr>
          <w:sz w:val="24"/>
          <w:u w:val="none"/>
        </w:rPr>
        <w:t>du Bénéficiaire</w:t>
      </w:r>
      <w:bookmarkEnd w:id="67"/>
    </w:p>
    <w:p w14:paraId="45B2A4B5" w14:textId="77777777" w:rsidR="002D0467" w:rsidRDefault="002D0467" w:rsidP="002D0467">
      <w:pPr>
        <w:rPr>
          <w:rFonts w:cstheme="minorHAnsi"/>
          <w:sz w:val="24"/>
          <w:szCs w:val="24"/>
        </w:rPr>
      </w:pPr>
    </w:p>
    <w:p w14:paraId="71659AB4" w14:textId="77777777" w:rsidR="002D0467" w:rsidRPr="00C65AAF" w:rsidRDefault="002D0467" w:rsidP="002D0467">
      <w:pPr>
        <w:rPr>
          <w:rFonts w:cstheme="minorHAnsi"/>
          <w:sz w:val="24"/>
          <w:szCs w:val="24"/>
        </w:rPr>
      </w:pPr>
      <w:r w:rsidRPr="00C65AAF">
        <w:rPr>
          <w:rFonts w:cstheme="minorHAnsi"/>
          <w:sz w:val="24"/>
          <w:szCs w:val="24"/>
        </w:rPr>
        <w:t>Le</w:t>
      </w:r>
      <w:r>
        <w:rPr>
          <w:rFonts w:cstheme="minorHAnsi"/>
          <w:sz w:val="24"/>
          <w:szCs w:val="24"/>
        </w:rPr>
        <w:t>ur</w:t>
      </w:r>
      <w:r w:rsidRPr="00C65AAF">
        <w:rPr>
          <w:rFonts w:cstheme="minorHAnsi"/>
          <w:sz w:val="24"/>
          <w:szCs w:val="24"/>
        </w:rPr>
        <w:t>s noms et logo</w:t>
      </w:r>
      <w:r>
        <w:rPr>
          <w:rFonts w:cstheme="minorHAnsi"/>
          <w:sz w:val="24"/>
          <w:szCs w:val="24"/>
        </w:rPr>
        <w:t>s</w:t>
      </w:r>
      <w:r w:rsidRPr="00C65AAF">
        <w:rPr>
          <w:rFonts w:cstheme="minorHAnsi"/>
          <w:sz w:val="24"/>
          <w:szCs w:val="24"/>
        </w:rPr>
        <w:t xml:space="preserve"> demeurent la propriété exclusive </w:t>
      </w:r>
      <w:r>
        <w:rPr>
          <w:rFonts w:cstheme="minorHAnsi"/>
          <w:sz w:val="24"/>
          <w:szCs w:val="24"/>
        </w:rPr>
        <w:t>des Bénéficiaires concernés</w:t>
      </w:r>
      <w:r w:rsidRPr="00C65AAF">
        <w:rPr>
          <w:rFonts w:cstheme="minorHAnsi"/>
          <w:sz w:val="24"/>
          <w:szCs w:val="24"/>
        </w:rPr>
        <w:t xml:space="preserve">. Toutefois, le Titulaire peut être autorisé à les utiliser dans le cadre d’actions de communication liées au présent </w:t>
      </w:r>
      <w:r>
        <w:rPr>
          <w:rFonts w:cstheme="minorHAnsi"/>
          <w:sz w:val="24"/>
          <w:szCs w:val="24"/>
        </w:rPr>
        <w:t>M</w:t>
      </w:r>
      <w:r w:rsidRPr="00C65AAF">
        <w:rPr>
          <w:rFonts w:cstheme="minorHAnsi"/>
          <w:sz w:val="24"/>
          <w:szCs w:val="24"/>
        </w:rPr>
        <w:t>arché</w:t>
      </w:r>
      <w:r>
        <w:rPr>
          <w:rFonts w:cstheme="minorHAnsi"/>
          <w:sz w:val="24"/>
          <w:szCs w:val="24"/>
        </w:rPr>
        <w:t xml:space="preserve"> spécifique</w:t>
      </w:r>
      <w:r w:rsidRPr="00C65AAF">
        <w:rPr>
          <w:rFonts w:cstheme="minorHAnsi"/>
          <w:sz w:val="24"/>
          <w:szCs w:val="24"/>
        </w:rPr>
        <w:t xml:space="preserve">.  </w:t>
      </w:r>
    </w:p>
    <w:p w14:paraId="61ECDB42" w14:textId="77777777" w:rsidR="002D0467" w:rsidRPr="00C65AAF" w:rsidRDefault="002D0467" w:rsidP="002D0467">
      <w:pPr>
        <w:rPr>
          <w:rFonts w:cstheme="minorHAnsi"/>
          <w:sz w:val="24"/>
          <w:szCs w:val="24"/>
        </w:rPr>
      </w:pPr>
      <w:r w:rsidRPr="00C65AAF">
        <w:rPr>
          <w:rFonts w:cstheme="minorHAnsi"/>
          <w:sz w:val="24"/>
          <w:szCs w:val="24"/>
        </w:rPr>
        <w:t xml:space="preserve"> </w:t>
      </w:r>
    </w:p>
    <w:p w14:paraId="56A45428" w14:textId="77777777" w:rsidR="002D0467" w:rsidRPr="006E081E" w:rsidRDefault="002D0467" w:rsidP="002D0467">
      <w:pPr>
        <w:rPr>
          <w:rFonts w:cstheme="minorHAnsi"/>
          <w:sz w:val="24"/>
          <w:szCs w:val="24"/>
        </w:rPr>
      </w:pPr>
      <w:r w:rsidRPr="00C65AAF">
        <w:rPr>
          <w:rFonts w:cstheme="minorHAnsi"/>
          <w:sz w:val="24"/>
          <w:szCs w:val="24"/>
        </w:rPr>
        <w:t xml:space="preserve">Le Titulaire doit auparavant obtenir l’autorisation expresse </w:t>
      </w:r>
      <w:r>
        <w:rPr>
          <w:rFonts w:cstheme="minorHAnsi"/>
          <w:sz w:val="24"/>
          <w:szCs w:val="24"/>
        </w:rPr>
        <w:t>du Bénéficiaire concerné.</w:t>
      </w:r>
      <w:r w:rsidRPr="00C65AAF">
        <w:rPr>
          <w:rFonts w:cstheme="minorHAnsi"/>
          <w:sz w:val="24"/>
          <w:szCs w:val="24"/>
        </w:rPr>
        <w:t xml:space="preserve"> </w:t>
      </w:r>
      <w:r>
        <w:rPr>
          <w:rFonts w:cstheme="minorHAnsi"/>
          <w:sz w:val="24"/>
          <w:szCs w:val="24"/>
        </w:rPr>
        <w:t>Le Bénéficiaire</w:t>
      </w:r>
      <w:r w:rsidRPr="00C65AAF">
        <w:rPr>
          <w:rFonts w:cstheme="minorHAnsi"/>
          <w:sz w:val="24"/>
          <w:szCs w:val="24"/>
        </w:rPr>
        <w:t xml:space="preserve"> se réserv</w:t>
      </w:r>
      <w:r>
        <w:rPr>
          <w:rFonts w:cstheme="minorHAnsi"/>
          <w:sz w:val="24"/>
          <w:szCs w:val="24"/>
        </w:rPr>
        <w:t>ent</w:t>
      </w:r>
      <w:r w:rsidRPr="00C65AAF">
        <w:rPr>
          <w:rFonts w:cstheme="minorHAnsi"/>
          <w:sz w:val="24"/>
          <w:szCs w:val="24"/>
        </w:rPr>
        <w:t xml:space="preserve"> le droit de demander au Titulaire de modifier le contenu du support de communication concerné.</w:t>
      </w:r>
    </w:p>
    <w:p w14:paraId="6D2C3DD4" w14:textId="554CF1D0" w:rsidR="00ED6265" w:rsidRDefault="00ED6265" w:rsidP="000E2EB4">
      <w:pPr>
        <w:rPr>
          <w:rFonts w:cstheme="minorHAnsi"/>
        </w:rPr>
      </w:pPr>
    </w:p>
    <w:p w14:paraId="7A9B9C6E" w14:textId="0E280EB8" w:rsidR="00ED6265" w:rsidRPr="003D19AD" w:rsidRDefault="00ED6265" w:rsidP="00ED6265">
      <w:pPr>
        <w:pStyle w:val="Titre1"/>
        <w:spacing w:before="0" w:after="120"/>
        <w:ind w:left="0"/>
        <w:rPr>
          <w:sz w:val="28"/>
          <w:szCs w:val="28"/>
        </w:rPr>
      </w:pPr>
      <w:bookmarkStart w:id="68" w:name="_Toc59119384"/>
      <w:r>
        <w:rPr>
          <w:sz w:val="28"/>
          <w:szCs w:val="28"/>
        </w:rPr>
        <w:t>PENALITES</w:t>
      </w:r>
      <w:bookmarkEnd w:id="68"/>
    </w:p>
    <w:p w14:paraId="3ECD2504" w14:textId="02A06220" w:rsidR="00ED6265" w:rsidRPr="004035E7" w:rsidRDefault="00ED6265" w:rsidP="00ED6265">
      <w:pPr>
        <w:spacing w:before="200" w:after="80"/>
        <w:rPr>
          <w:rFonts w:ascii="Calibri" w:hAnsi="Calibri"/>
          <w:sz w:val="24"/>
          <w:szCs w:val="24"/>
        </w:rPr>
      </w:pPr>
      <w:r w:rsidRPr="004035E7">
        <w:rPr>
          <w:rFonts w:ascii="Calibri" w:hAnsi="Calibri"/>
          <w:sz w:val="24"/>
          <w:szCs w:val="24"/>
        </w:rPr>
        <w:t xml:space="preserve">Tout manquement du Titulaire à ses obligations et engagements contractuels pris dans son Offre, ainsi qu’à l’égard des prescriptions minimales du CCTP et CCAP, peut donner lieu à pénalité. </w:t>
      </w:r>
    </w:p>
    <w:p w14:paraId="5F11EA6F" w14:textId="77777777" w:rsidR="00ED6265" w:rsidRPr="004035E7" w:rsidRDefault="00ED6265" w:rsidP="00ED6265">
      <w:pPr>
        <w:spacing w:after="80"/>
        <w:rPr>
          <w:rFonts w:ascii="Calibri" w:hAnsi="Calibri"/>
          <w:sz w:val="24"/>
          <w:szCs w:val="24"/>
        </w:rPr>
      </w:pPr>
      <w:r w:rsidRPr="004035E7">
        <w:rPr>
          <w:rFonts w:ascii="Calibri" w:hAnsi="Calibri"/>
          <w:sz w:val="24"/>
          <w:szCs w:val="24"/>
        </w:rPr>
        <w:t xml:space="preserve">Les pénalités ne sont pas libératoires. Elles ne sont pas assujetties à TVA. </w:t>
      </w:r>
    </w:p>
    <w:p w14:paraId="4D5B9850" w14:textId="77DD4D06" w:rsidR="00ED6265" w:rsidRPr="004035E7" w:rsidRDefault="00ED6265" w:rsidP="00ED6265">
      <w:pPr>
        <w:spacing w:after="80"/>
        <w:rPr>
          <w:rFonts w:ascii="Calibri" w:hAnsi="Calibri"/>
          <w:sz w:val="24"/>
          <w:szCs w:val="24"/>
        </w:rPr>
      </w:pPr>
      <w:r w:rsidRPr="004035E7">
        <w:rPr>
          <w:rFonts w:ascii="Calibri" w:hAnsi="Calibri"/>
          <w:sz w:val="24"/>
          <w:szCs w:val="24"/>
        </w:rPr>
        <w:t xml:space="preserve">Dans le cas d’un bon de commande comportant des prestations distinctes à exécuter, chaque prestation </w:t>
      </w:r>
      <w:r w:rsidR="00464CD7">
        <w:rPr>
          <w:rFonts w:ascii="Calibri" w:hAnsi="Calibri"/>
          <w:sz w:val="24"/>
          <w:szCs w:val="24"/>
        </w:rPr>
        <w:t>peut faire</w:t>
      </w:r>
      <w:r w:rsidR="00464CD7" w:rsidRPr="004035E7">
        <w:rPr>
          <w:rFonts w:ascii="Calibri" w:hAnsi="Calibri"/>
          <w:sz w:val="24"/>
          <w:szCs w:val="24"/>
        </w:rPr>
        <w:t xml:space="preserve"> </w:t>
      </w:r>
      <w:r w:rsidRPr="004035E7">
        <w:rPr>
          <w:rFonts w:ascii="Calibri" w:hAnsi="Calibri"/>
          <w:sz w:val="24"/>
          <w:szCs w:val="24"/>
        </w:rPr>
        <w:t xml:space="preserve">l’objet de pénalités distinctes. </w:t>
      </w:r>
    </w:p>
    <w:p w14:paraId="4DEF15CB" w14:textId="77777777" w:rsidR="00ED6265" w:rsidRPr="004035E7" w:rsidRDefault="00ED6265" w:rsidP="00ED6265">
      <w:pPr>
        <w:spacing w:after="80"/>
        <w:rPr>
          <w:rFonts w:ascii="Calibri" w:hAnsi="Calibri"/>
          <w:sz w:val="24"/>
          <w:szCs w:val="24"/>
        </w:rPr>
      </w:pPr>
      <w:r w:rsidRPr="004035E7">
        <w:rPr>
          <w:rFonts w:ascii="Calibri" w:hAnsi="Calibri"/>
          <w:sz w:val="24"/>
          <w:szCs w:val="24"/>
        </w:rPr>
        <w:t xml:space="preserve">Les pénalités sont exigibles sans qu’il soit nécessaire de procéder à une mise en demeure préalable du Titulaire. </w:t>
      </w:r>
    </w:p>
    <w:p w14:paraId="3EE5CABE" w14:textId="41393134" w:rsidR="00EA4C3E" w:rsidRDefault="00ED6265" w:rsidP="00EA4C3E">
      <w:pPr>
        <w:spacing w:before="200" w:after="80"/>
        <w:rPr>
          <w:rFonts w:ascii="Calibri" w:hAnsi="Calibri"/>
          <w:sz w:val="24"/>
          <w:szCs w:val="24"/>
        </w:rPr>
      </w:pPr>
      <w:r w:rsidRPr="004035E7">
        <w:rPr>
          <w:rFonts w:ascii="Calibri" w:hAnsi="Calibri"/>
          <w:sz w:val="24"/>
          <w:szCs w:val="24"/>
        </w:rPr>
        <w:t xml:space="preserve">Les jours s’entendent en jours calendaires. </w:t>
      </w:r>
    </w:p>
    <w:p w14:paraId="7409CDE1" w14:textId="3258231E" w:rsidR="00EA4C3E" w:rsidRDefault="00EA4C3E" w:rsidP="00EA4C3E">
      <w:pPr>
        <w:spacing w:before="200" w:after="80"/>
        <w:rPr>
          <w:rFonts w:ascii="Calibri" w:hAnsi="Calibri"/>
          <w:sz w:val="24"/>
          <w:szCs w:val="24"/>
        </w:rPr>
      </w:pPr>
      <w:r>
        <w:rPr>
          <w:rFonts w:ascii="Calibri" w:hAnsi="Calibri"/>
          <w:sz w:val="24"/>
          <w:szCs w:val="24"/>
        </w:rPr>
        <w:t>Les pénalités peuvent être recouvrées par le Bénéficiaire à tout moment au cours de l’année suivant le fait générateur qui donne lieu à leur infliction, soit par l’émission d’un titre exécutoire, soit par déduction sur l’une quelconque des factures adressées par le Titulaire au titre du Marché spécifique.</w:t>
      </w:r>
    </w:p>
    <w:p w14:paraId="2A3B3526" w14:textId="3793B238" w:rsidR="004035E7" w:rsidRDefault="004035E7" w:rsidP="00ED6265">
      <w:pPr>
        <w:rPr>
          <w:rFonts w:ascii="Calibri" w:hAnsi="Calibri"/>
          <w:sz w:val="24"/>
          <w:szCs w:val="24"/>
        </w:rPr>
      </w:pPr>
    </w:p>
    <w:p w14:paraId="30D8DCB7" w14:textId="7FA6FA96" w:rsidR="000A6FC6" w:rsidRPr="000A6FC6" w:rsidRDefault="004035E7" w:rsidP="00FA1482">
      <w:pPr>
        <w:pStyle w:val="Titre2"/>
        <w:widowControl w:val="0"/>
        <w:numPr>
          <w:ilvl w:val="1"/>
          <w:numId w:val="24"/>
        </w:numPr>
        <w:suppressAutoHyphens/>
        <w:spacing w:before="0" w:after="80"/>
        <w:rPr>
          <w:sz w:val="24"/>
          <w:u w:val="none"/>
        </w:rPr>
      </w:pPr>
      <w:bookmarkStart w:id="69" w:name="_Toc59119385"/>
      <w:r w:rsidRPr="000A6FC6">
        <w:rPr>
          <w:sz w:val="24"/>
          <w:u w:val="none"/>
        </w:rPr>
        <w:t>Pénalités de retard dans l’exécution des prestations</w:t>
      </w:r>
      <w:bookmarkEnd w:id="69"/>
    </w:p>
    <w:p w14:paraId="041F5FB7" w14:textId="3620C527" w:rsidR="000A6FC6" w:rsidRDefault="000A6FC6" w:rsidP="000A6FC6">
      <w:pPr>
        <w:pStyle w:val="Default"/>
        <w:jc w:val="both"/>
        <w:rPr>
          <w:rFonts w:ascii="Calibri" w:hAnsi="Calibri" w:cs="Calibri"/>
          <w:lang w:eastAsia="fr-FR"/>
        </w:rPr>
      </w:pPr>
      <w:r w:rsidRPr="000A6FC6">
        <w:rPr>
          <w:rFonts w:ascii="Calibri" w:hAnsi="Calibri" w:cs="Calibri"/>
          <w:lang w:eastAsia="fr-FR"/>
        </w:rPr>
        <w:t>Sauf lorsqu’elles font l’objet de conditions particulières</w:t>
      </w:r>
      <w:r w:rsidR="00464CD7">
        <w:rPr>
          <w:rFonts w:ascii="Calibri" w:hAnsi="Calibri" w:cs="Calibri"/>
          <w:lang w:eastAsia="fr-FR"/>
        </w:rPr>
        <w:t xml:space="preserve"> comme prévues</w:t>
      </w:r>
      <w:r w:rsidRPr="000A6FC6">
        <w:rPr>
          <w:rFonts w:ascii="Calibri" w:hAnsi="Calibri" w:cs="Calibri"/>
          <w:lang w:eastAsia="fr-FR"/>
        </w:rPr>
        <w:t xml:space="preserve"> à l’article </w:t>
      </w:r>
      <w:r>
        <w:rPr>
          <w:rFonts w:ascii="Calibri" w:hAnsi="Calibri" w:cs="Calibri"/>
          <w:lang w:eastAsia="fr-FR"/>
        </w:rPr>
        <w:t xml:space="preserve">13.2 </w:t>
      </w:r>
      <w:r w:rsidRPr="000A6FC6">
        <w:rPr>
          <w:rFonts w:ascii="Calibri" w:hAnsi="Calibri" w:cs="Calibri"/>
          <w:lang w:eastAsia="fr-FR"/>
        </w:rPr>
        <w:t>ci-après</w:t>
      </w:r>
      <w:r>
        <w:rPr>
          <w:rFonts w:ascii="Calibri" w:hAnsi="Calibri" w:cs="Calibri"/>
          <w:lang w:eastAsia="fr-FR"/>
        </w:rPr>
        <w:t>,</w:t>
      </w:r>
      <w:r w:rsidRPr="000A6FC6">
        <w:rPr>
          <w:rFonts w:ascii="Calibri" w:hAnsi="Calibri" w:cs="Calibri"/>
          <w:lang w:eastAsia="fr-FR"/>
        </w:rPr>
        <w:t xml:space="preserve"> dans le cas où les différents délais d’exécution prévus au marché (CCAP, CCTP, Offre du Titulaire, bons de commande) ne sont pas respectés, le Titulaire encourt l’application de pénalité pour retard calculé, par dérogation à l’article 14 du CCAG-TIC, au moyen de la formule suivante : </w:t>
      </w:r>
    </w:p>
    <w:p w14:paraId="4C6FE1A4" w14:textId="77777777" w:rsidR="000A6FC6" w:rsidRPr="000A6FC6" w:rsidRDefault="000A6FC6" w:rsidP="000A6FC6">
      <w:pPr>
        <w:pStyle w:val="Default"/>
        <w:jc w:val="both"/>
        <w:rPr>
          <w:rFonts w:ascii="Calibri" w:hAnsi="Calibri" w:cs="Calibri"/>
          <w:lang w:eastAsia="fr-FR"/>
        </w:rPr>
      </w:pPr>
    </w:p>
    <w:p w14:paraId="42A7AA13" w14:textId="1FFF6C63" w:rsidR="000A6FC6" w:rsidRPr="000A6FC6" w:rsidRDefault="000A6FC6" w:rsidP="000A6F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24"/>
          <w:szCs w:val="24"/>
          <w:lang w:eastAsia="fr-FR"/>
        </w:rPr>
      </w:pPr>
      <w:r w:rsidRPr="000A6FC6">
        <w:rPr>
          <w:rFonts w:ascii="Calibri" w:hAnsi="Calibri" w:cs="Calibri"/>
          <w:b/>
          <w:bCs/>
          <w:color w:val="000000"/>
          <w:sz w:val="24"/>
          <w:szCs w:val="24"/>
          <w:lang w:eastAsia="fr-FR"/>
        </w:rPr>
        <w:lastRenderedPageBreak/>
        <w:t xml:space="preserve">P = V x R / </w:t>
      </w:r>
      <w:r>
        <w:rPr>
          <w:rFonts w:ascii="Calibri" w:hAnsi="Calibri" w:cs="Calibri"/>
          <w:b/>
          <w:bCs/>
          <w:color w:val="000000"/>
          <w:sz w:val="24"/>
          <w:szCs w:val="24"/>
          <w:lang w:eastAsia="fr-FR"/>
        </w:rPr>
        <w:t>500</w:t>
      </w:r>
    </w:p>
    <w:p w14:paraId="453F2D80" w14:textId="77777777" w:rsidR="000A6FC6" w:rsidRDefault="000A6FC6" w:rsidP="000A6FC6">
      <w:pPr>
        <w:autoSpaceDE w:val="0"/>
        <w:autoSpaceDN w:val="0"/>
        <w:adjustRightInd w:val="0"/>
        <w:jc w:val="left"/>
        <w:rPr>
          <w:rFonts w:ascii="Calibri" w:hAnsi="Calibri" w:cs="Calibri"/>
          <w:color w:val="000000"/>
          <w:sz w:val="24"/>
          <w:szCs w:val="24"/>
          <w:lang w:eastAsia="fr-FR"/>
        </w:rPr>
      </w:pPr>
    </w:p>
    <w:p w14:paraId="35347664" w14:textId="417F21C4"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Dans laquelle : </w:t>
      </w:r>
    </w:p>
    <w:p w14:paraId="38AEABDA"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P = le montant de la pénalité ; </w:t>
      </w:r>
    </w:p>
    <w:p w14:paraId="200395A6"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V = la valeur des prestations concernées par le retard, sur laquelle est calculée la pénalité ; </w:t>
      </w:r>
    </w:p>
    <w:p w14:paraId="4490D7C6"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R = le nombre de jours calendaires de retard par rapport aux délais contractuellement prévus</w:t>
      </w:r>
      <w:r w:rsidRPr="000A6FC6">
        <w:rPr>
          <w:rFonts w:ascii="Calibri" w:hAnsi="Calibri" w:cs="Calibri"/>
          <w:i/>
          <w:iCs/>
          <w:color w:val="000000"/>
          <w:sz w:val="24"/>
          <w:szCs w:val="24"/>
          <w:lang w:eastAsia="fr-FR"/>
        </w:rPr>
        <w:t xml:space="preserve">. </w:t>
      </w:r>
    </w:p>
    <w:p w14:paraId="01F1FB62" w14:textId="77777777" w:rsidR="000A6FC6" w:rsidRDefault="000A6FC6" w:rsidP="000A6FC6">
      <w:pPr>
        <w:rPr>
          <w:rFonts w:ascii="Calibri" w:hAnsi="Calibri" w:cs="Calibri"/>
          <w:color w:val="000000"/>
          <w:sz w:val="24"/>
          <w:szCs w:val="24"/>
          <w:lang w:eastAsia="fr-FR"/>
        </w:rPr>
      </w:pPr>
    </w:p>
    <w:p w14:paraId="051BB2A1" w14:textId="2EE9B40B" w:rsidR="004035E7" w:rsidRDefault="000A6FC6" w:rsidP="000A6FC6">
      <w:pPr>
        <w:rPr>
          <w:rFonts w:ascii="Calibri" w:hAnsi="Calibri" w:cs="Calibri"/>
          <w:color w:val="000000"/>
          <w:sz w:val="24"/>
          <w:szCs w:val="24"/>
          <w:lang w:eastAsia="fr-FR"/>
        </w:rPr>
      </w:pPr>
      <w:r w:rsidRPr="000A6FC6">
        <w:rPr>
          <w:rFonts w:ascii="Calibri" w:hAnsi="Calibri" w:cs="Calibri"/>
          <w:color w:val="000000"/>
          <w:sz w:val="24"/>
          <w:szCs w:val="24"/>
          <w:lang w:eastAsia="fr-FR"/>
        </w:rPr>
        <w:t>Les présentes dispositions ne sont pas cumulables avec celles de l’article 13.2 ci-après.</w:t>
      </w:r>
    </w:p>
    <w:p w14:paraId="56ACD3E0" w14:textId="3F4915F6" w:rsidR="000A6FC6" w:rsidRDefault="000A6FC6" w:rsidP="000A6FC6">
      <w:pPr>
        <w:rPr>
          <w:rFonts w:ascii="Calibri" w:hAnsi="Calibri" w:cs="Calibri"/>
          <w:color w:val="000000"/>
          <w:sz w:val="24"/>
          <w:szCs w:val="24"/>
          <w:lang w:eastAsia="fr-FR"/>
        </w:rPr>
      </w:pPr>
    </w:p>
    <w:p w14:paraId="71DC532F" w14:textId="48595A63" w:rsidR="000A6FC6" w:rsidRDefault="000A6FC6" w:rsidP="000A6FC6">
      <w:pPr>
        <w:rPr>
          <w:rFonts w:ascii="Calibri" w:hAnsi="Calibri" w:cs="Calibri"/>
          <w:color w:val="000000"/>
          <w:sz w:val="24"/>
          <w:szCs w:val="24"/>
          <w:lang w:eastAsia="fr-FR"/>
        </w:rPr>
      </w:pPr>
      <w:r>
        <w:rPr>
          <w:rFonts w:ascii="Calibri" w:hAnsi="Calibri" w:cs="Calibri"/>
          <w:color w:val="000000"/>
          <w:sz w:val="24"/>
          <w:szCs w:val="24"/>
          <w:lang w:eastAsia="fr-FR"/>
        </w:rPr>
        <w:t xml:space="preserve">Les pénalités mentionnées au présent article 13.1 </w:t>
      </w:r>
      <w:r w:rsidR="003736F9">
        <w:rPr>
          <w:rFonts w:ascii="Calibri" w:hAnsi="Calibri" w:cs="Calibri"/>
          <w:color w:val="000000"/>
          <w:sz w:val="24"/>
          <w:szCs w:val="24"/>
          <w:lang w:eastAsia="fr-FR"/>
        </w:rPr>
        <w:t xml:space="preserve">sont plafonnées à 20% du montant HT du bon de commande auquel elles se rapportent. </w:t>
      </w:r>
    </w:p>
    <w:p w14:paraId="4D35F2F9" w14:textId="29B72AB4" w:rsidR="000A6FC6" w:rsidRDefault="000A6FC6" w:rsidP="000A6FC6">
      <w:pPr>
        <w:rPr>
          <w:rFonts w:ascii="Calibri" w:hAnsi="Calibri" w:cs="Calibri"/>
          <w:color w:val="000000"/>
          <w:sz w:val="24"/>
          <w:szCs w:val="24"/>
          <w:lang w:eastAsia="fr-FR"/>
        </w:rPr>
      </w:pPr>
    </w:p>
    <w:p w14:paraId="6040FC87" w14:textId="3824B8C9" w:rsidR="00822A23" w:rsidRPr="00822A23" w:rsidRDefault="000A6FC6" w:rsidP="00822A23">
      <w:pPr>
        <w:pStyle w:val="Titre2"/>
        <w:widowControl w:val="0"/>
        <w:numPr>
          <w:ilvl w:val="1"/>
          <w:numId w:val="24"/>
        </w:numPr>
        <w:suppressAutoHyphens/>
        <w:spacing w:before="0" w:after="80"/>
        <w:rPr>
          <w:sz w:val="24"/>
          <w:u w:val="none"/>
        </w:rPr>
      </w:pPr>
      <w:bookmarkStart w:id="70" w:name="_Toc59119386"/>
      <w:r w:rsidRPr="00822A23">
        <w:rPr>
          <w:sz w:val="24"/>
          <w:u w:val="none"/>
        </w:rPr>
        <w:t>Pénalités pour indisponibilité</w:t>
      </w:r>
      <w:bookmarkEnd w:id="70"/>
      <w:r w:rsidR="009A189C" w:rsidRPr="00822A23">
        <w:rPr>
          <w:sz w:val="24"/>
          <w:u w:val="none"/>
        </w:rPr>
        <w:t xml:space="preserve"> </w:t>
      </w:r>
    </w:p>
    <w:p w14:paraId="33FBE7CD" w14:textId="13A5F1FC" w:rsidR="000A6FC6" w:rsidRDefault="000A6FC6" w:rsidP="00822A23">
      <w:pPr>
        <w:rPr>
          <w:rFonts w:ascii="Calibri" w:hAnsi="Calibri" w:cs="Calibri"/>
          <w:color w:val="000000"/>
          <w:sz w:val="24"/>
          <w:szCs w:val="24"/>
          <w:lang w:eastAsia="fr-FR"/>
        </w:rPr>
      </w:pPr>
      <w:r w:rsidRPr="000A6FC6">
        <w:rPr>
          <w:rFonts w:ascii="Calibri" w:hAnsi="Calibri" w:cs="Calibri"/>
          <w:color w:val="000000"/>
          <w:sz w:val="24"/>
          <w:szCs w:val="24"/>
          <w:lang w:eastAsia="fr-FR"/>
        </w:rPr>
        <w:t>Le Titulaire encourt l’application de pénalités pour non-respect du taux de disponibilité</w:t>
      </w:r>
      <w:r>
        <w:rPr>
          <w:rFonts w:ascii="Calibri" w:hAnsi="Calibri" w:cs="Calibri"/>
          <w:color w:val="000000"/>
          <w:sz w:val="24"/>
          <w:szCs w:val="24"/>
          <w:lang w:eastAsia="fr-FR"/>
        </w:rPr>
        <w:t xml:space="preserve">, sur une année d’exécution du Marché spécifique, sur lequel </w:t>
      </w:r>
      <w:r w:rsidR="00D82E0F">
        <w:rPr>
          <w:rFonts w:ascii="Calibri" w:hAnsi="Calibri" w:cs="Calibri"/>
          <w:color w:val="000000"/>
          <w:sz w:val="24"/>
          <w:szCs w:val="24"/>
          <w:lang w:eastAsia="fr-FR"/>
        </w:rPr>
        <w:t>il</w:t>
      </w:r>
      <w:r>
        <w:rPr>
          <w:rFonts w:ascii="Calibri" w:hAnsi="Calibri" w:cs="Calibri"/>
          <w:color w:val="000000"/>
          <w:sz w:val="24"/>
          <w:szCs w:val="24"/>
          <w:lang w:eastAsia="fr-FR"/>
        </w:rPr>
        <w:t xml:space="preserve"> s’est engagé dans son Offre. Ces pénalités se calculent comme suit, p</w:t>
      </w:r>
      <w:r w:rsidRPr="000A6FC6">
        <w:rPr>
          <w:rFonts w:ascii="Calibri" w:hAnsi="Calibri" w:cs="Calibri"/>
          <w:color w:val="000000"/>
          <w:sz w:val="24"/>
          <w:szCs w:val="24"/>
          <w:lang w:eastAsia="fr-FR"/>
        </w:rPr>
        <w:t>ar dérogation à l’article 14.2.6 du CCAG-TIC</w:t>
      </w:r>
      <w:r>
        <w:rPr>
          <w:rFonts w:ascii="Calibri" w:hAnsi="Calibri" w:cs="Calibri"/>
          <w:color w:val="000000"/>
          <w:sz w:val="24"/>
          <w:szCs w:val="24"/>
          <w:lang w:eastAsia="fr-FR"/>
        </w:rPr>
        <w:t xml:space="preserve"> : </w:t>
      </w:r>
    </w:p>
    <w:p w14:paraId="63454726" w14:textId="34DA40FD" w:rsidR="000A6FC6" w:rsidRPr="000A6FC6" w:rsidRDefault="000A6FC6" w:rsidP="000A6FC6">
      <w:pPr>
        <w:autoSpaceDE w:val="0"/>
        <w:autoSpaceDN w:val="0"/>
        <w:adjustRightInd w:val="0"/>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 </w:t>
      </w:r>
    </w:p>
    <w:p w14:paraId="73C75BA9" w14:textId="24EDC7D7" w:rsidR="000A6FC6" w:rsidRPr="000A6FC6" w:rsidRDefault="000A6FC6" w:rsidP="000A6F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24"/>
          <w:szCs w:val="24"/>
          <w:lang w:eastAsia="fr-FR"/>
        </w:rPr>
      </w:pPr>
      <w:r w:rsidRPr="000A6FC6">
        <w:rPr>
          <w:rFonts w:ascii="Calibri" w:hAnsi="Calibri" w:cs="Calibri"/>
          <w:b/>
          <w:bCs/>
          <w:color w:val="000000"/>
          <w:sz w:val="24"/>
          <w:szCs w:val="24"/>
          <w:lang w:eastAsia="fr-FR"/>
        </w:rPr>
        <w:t>P = (M x R) /100</w:t>
      </w:r>
    </w:p>
    <w:p w14:paraId="421460F3"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Dans laquelle : </w:t>
      </w:r>
    </w:p>
    <w:p w14:paraId="22D81C2D"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P = montant de la pénalité ; </w:t>
      </w:r>
    </w:p>
    <w:p w14:paraId="57BDB247" w14:textId="7777777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M = montant annuel HT de la maintenance ; </w:t>
      </w:r>
    </w:p>
    <w:p w14:paraId="236D3605" w14:textId="7787FAB7" w:rsidR="000A6FC6" w:rsidRPr="000A6FC6" w:rsidRDefault="000A6FC6" w:rsidP="000A6FC6">
      <w:pPr>
        <w:autoSpaceDE w:val="0"/>
        <w:autoSpaceDN w:val="0"/>
        <w:adjustRightInd w:val="0"/>
        <w:jc w:val="left"/>
        <w:rPr>
          <w:rFonts w:ascii="Calibri" w:hAnsi="Calibri" w:cs="Calibri"/>
          <w:color w:val="000000"/>
          <w:sz w:val="24"/>
          <w:szCs w:val="24"/>
          <w:lang w:eastAsia="fr-FR"/>
        </w:rPr>
      </w:pPr>
      <w:r w:rsidRPr="000A6FC6">
        <w:rPr>
          <w:rFonts w:ascii="Calibri" w:hAnsi="Calibri" w:cs="Calibri"/>
          <w:color w:val="000000"/>
          <w:sz w:val="24"/>
          <w:szCs w:val="24"/>
          <w:lang w:eastAsia="fr-FR"/>
        </w:rPr>
        <w:t xml:space="preserve">R = nombre d'heures d’indisponibilité (au-delà de 8h46 minutes) comptées sur une année d’exécution du </w:t>
      </w:r>
      <w:r w:rsidR="003736F9">
        <w:rPr>
          <w:rFonts w:ascii="Calibri" w:hAnsi="Calibri" w:cs="Calibri"/>
          <w:color w:val="000000"/>
          <w:sz w:val="24"/>
          <w:szCs w:val="24"/>
          <w:lang w:eastAsia="fr-FR"/>
        </w:rPr>
        <w:t>M</w:t>
      </w:r>
      <w:r w:rsidRPr="000A6FC6">
        <w:rPr>
          <w:rFonts w:ascii="Calibri" w:hAnsi="Calibri" w:cs="Calibri"/>
          <w:color w:val="000000"/>
          <w:sz w:val="24"/>
          <w:szCs w:val="24"/>
          <w:lang w:eastAsia="fr-FR"/>
        </w:rPr>
        <w:t xml:space="preserve">arché </w:t>
      </w:r>
      <w:r w:rsidR="003736F9">
        <w:rPr>
          <w:rFonts w:ascii="Calibri" w:hAnsi="Calibri" w:cs="Calibri"/>
          <w:color w:val="000000"/>
          <w:sz w:val="24"/>
          <w:szCs w:val="24"/>
          <w:lang w:eastAsia="fr-FR"/>
        </w:rPr>
        <w:t>spécifique</w:t>
      </w:r>
      <w:r w:rsidRPr="000A6FC6">
        <w:rPr>
          <w:rFonts w:ascii="Calibri" w:hAnsi="Calibri" w:cs="Calibri"/>
          <w:color w:val="000000"/>
          <w:sz w:val="24"/>
          <w:szCs w:val="24"/>
          <w:lang w:eastAsia="fr-FR"/>
        </w:rPr>
        <w:t xml:space="preserve">. </w:t>
      </w:r>
    </w:p>
    <w:p w14:paraId="2C653C19" w14:textId="77777777" w:rsidR="000A6FC6" w:rsidRDefault="000A6FC6" w:rsidP="000A6FC6">
      <w:pPr>
        <w:rPr>
          <w:rFonts w:ascii="Calibri" w:hAnsi="Calibri" w:cs="Calibri"/>
          <w:color w:val="000000"/>
          <w:sz w:val="24"/>
          <w:szCs w:val="24"/>
          <w:lang w:eastAsia="fr-FR"/>
        </w:rPr>
      </w:pPr>
    </w:p>
    <w:p w14:paraId="5462D9AA" w14:textId="51184D95" w:rsidR="000A6FC6" w:rsidRPr="000A6FC6" w:rsidRDefault="000A6FC6" w:rsidP="000A6FC6">
      <w:pPr>
        <w:rPr>
          <w:rFonts w:ascii="Calibri" w:hAnsi="Calibri" w:cs="Calibri"/>
          <w:color w:val="000000"/>
          <w:sz w:val="24"/>
          <w:szCs w:val="24"/>
          <w:lang w:eastAsia="fr-FR"/>
        </w:rPr>
      </w:pPr>
      <w:r w:rsidRPr="000A6FC6">
        <w:rPr>
          <w:rFonts w:ascii="Calibri" w:hAnsi="Calibri" w:cs="Calibri"/>
          <w:color w:val="000000"/>
          <w:sz w:val="24"/>
          <w:szCs w:val="24"/>
          <w:lang w:eastAsia="fr-FR"/>
        </w:rPr>
        <w:t>Toute heure commencée est due.</w:t>
      </w:r>
    </w:p>
    <w:p w14:paraId="3AC475C1" w14:textId="26ED52D2" w:rsidR="000A6FC6" w:rsidRDefault="000A6FC6" w:rsidP="000A6FC6">
      <w:pPr>
        <w:rPr>
          <w:rFonts w:ascii="Calibri" w:hAnsi="Calibri" w:cs="Calibri"/>
          <w:color w:val="000000"/>
          <w:sz w:val="24"/>
          <w:szCs w:val="24"/>
          <w:lang w:eastAsia="fr-FR"/>
        </w:rPr>
      </w:pPr>
    </w:p>
    <w:p w14:paraId="798F075F" w14:textId="30153A36" w:rsidR="003736F9" w:rsidRDefault="003736F9" w:rsidP="000A6FC6">
      <w:pPr>
        <w:rPr>
          <w:rFonts w:ascii="Calibri" w:hAnsi="Calibri" w:cs="Calibri"/>
          <w:color w:val="000000"/>
          <w:sz w:val="24"/>
          <w:szCs w:val="24"/>
          <w:lang w:eastAsia="fr-FR"/>
        </w:rPr>
      </w:pPr>
      <w:r>
        <w:rPr>
          <w:rFonts w:ascii="Calibri" w:hAnsi="Calibri" w:cs="Calibri"/>
          <w:color w:val="000000"/>
          <w:sz w:val="24"/>
          <w:szCs w:val="24"/>
          <w:lang w:eastAsia="fr-FR"/>
        </w:rPr>
        <w:t xml:space="preserve">Les pénalités prévues au présent article 13.2 sont plafonnées à 20% HT du montant annuel de l’abonnement. </w:t>
      </w:r>
    </w:p>
    <w:p w14:paraId="31025C95" w14:textId="77777777" w:rsidR="00786C55" w:rsidRDefault="00786C55" w:rsidP="000A6FC6">
      <w:pPr>
        <w:rPr>
          <w:rFonts w:ascii="Calibri" w:hAnsi="Calibri" w:cs="Calibri"/>
          <w:color w:val="000000"/>
          <w:sz w:val="24"/>
          <w:szCs w:val="24"/>
          <w:lang w:eastAsia="fr-FR"/>
        </w:rPr>
      </w:pPr>
    </w:p>
    <w:p w14:paraId="11B15CEE" w14:textId="77777777" w:rsidR="000A6FC6" w:rsidRPr="000A6FC6" w:rsidRDefault="000A6FC6" w:rsidP="000A6FC6">
      <w:pPr>
        <w:pStyle w:val="Paragraphedeliste"/>
        <w:rPr>
          <w:rFonts w:ascii="Calibri" w:hAnsi="Calibri" w:cs="Calibri"/>
          <w:color w:val="000000"/>
          <w:sz w:val="24"/>
          <w:szCs w:val="24"/>
          <w:lang w:eastAsia="fr-FR"/>
        </w:rPr>
      </w:pPr>
    </w:p>
    <w:p w14:paraId="3C1FA724" w14:textId="5DAC337E" w:rsidR="000A6FC6" w:rsidRPr="000A6FC6" w:rsidRDefault="000A6FC6" w:rsidP="00FA1482">
      <w:pPr>
        <w:pStyle w:val="Paragraphedeliste"/>
        <w:numPr>
          <w:ilvl w:val="1"/>
          <w:numId w:val="24"/>
        </w:numPr>
        <w:rPr>
          <w:rFonts w:ascii="Calibri" w:hAnsi="Calibri" w:cs="Calibri"/>
          <w:b/>
          <w:bCs/>
          <w:color w:val="000000"/>
          <w:sz w:val="24"/>
          <w:szCs w:val="24"/>
          <w:lang w:eastAsia="fr-FR"/>
        </w:rPr>
      </w:pPr>
      <w:r w:rsidRPr="000A6FC6">
        <w:rPr>
          <w:rFonts w:ascii="Calibri" w:hAnsi="Calibri" w:cs="Calibri"/>
          <w:b/>
          <w:bCs/>
          <w:color w:val="000000"/>
          <w:sz w:val="24"/>
          <w:szCs w:val="24"/>
          <w:lang w:eastAsia="fr-FR"/>
        </w:rPr>
        <w:t xml:space="preserve">Pénalités pour non remise d’un livrable ou </w:t>
      </w:r>
      <w:r>
        <w:rPr>
          <w:rFonts w:ascii="Calibri" w:hAnsi="Calibri" w:cs="Calibri"/>
          <w:b/>
          <w:bCs/>
          <w:color w:val="000000"/>
          <w:sz w:val="24"/>
          <w:szCs w:val="24"/>
          <w:lang w:eastAsia="fr-FR"/>
        </w:rPr>
        <w:t>absence</w:t>
      </w:r>
      <w:r w:rsidRPr="000A6FC6">
        <w:rPr>
          <w:rFonts w:ascii="Calibri" w:hAnsi="Calibri" w:cs="Calibri"/>
          <w:b/>
          <w:bCs/>
          <w:color w:val="000000"/>
          <w:sz w:val="24"/>
          <w:szCs w:val="24"/>
          <w:lang w:eastAsia="fr-FR"/>
        </w:rPr>
        <w:t xml:space="preserve"> à une réunion ou non-exécution d’une action de formation </w:t>
      </w:r>
    </w:p>
    <w:p w14:paraId="3496E12D" w14:textId="22757796" w:rsidR="004035E7" w:rsidRDefault="000A6FC6" w:rsidP="00ED6265">
      <w:pPr>
        <w:rPr>
          <w:rFonts w:ascii="Calibri" w:hAnsi="Calibri" w:cs="Calibri"/>
          <w:color w:val="000000"/>
          <w:sz w:val="24"/>
          <w:szCs w:val="24"/>
          <w:lang w:eastAsia="fr-FR"/>
        </w:rPr>
      </w:pPr>
      <w:r>
        <w:rPr>
          <w:rFonts w:ascii="Calibri" w:hAnsi="Calibri" w:cs="Calibri"/>
          <w:color w:val="000000"/>
          <w:sz w:val="24"/>
          <w:szCs w:val="24"/>
          <w:lang w:eastAsia="fr-FR"/>
        </w:rPr>
        <w:t>En cas de non-remise d’un livrable, absence à une réunion ou non-exécution d’une action de formation, le Titulaire encourt une pénalité forfaitaire de 5</w:t>
      </w:r>
      <w:r w:rsidR="00BF55D5">
        <w:rPr>
          <w:rFonts w:ascii="Calibri" w:hAnsi="Calibri" w:cs="Calibri"/>
          <w:color w:val="000000"/>
          <w:sz w:val="24"/>
          <w:szCs w:val="24"/>
          <w:lang w:eastAsia="fr-FR"/>
        </w:rPr>
        <w:t>0</w:t>
      </w:r>
      <w:r>
        <w:rPr>
          <w:rFonts w:ascii="Calibri" w:hAnsi="Calibri" w:cs="Calibri"/>
          <w:color w:val="000000"/>
          <w:sz w:val="24"/>
          <w:szCs w:val="24"/>
          <w:lang w:eastAsia="fr-FR"/>
        </w:rPr>
        <w:t>0 €.</w:t>
      </w:r>
    </w:p>
    <w:p w14:paraId="0F7978DB" w14:textId="421E2859" w:rsidR="005D720A" w:rsidRDefault="005D720A" w:rsidP="00ED6265">
      <w:pPr>
        <w:rPr>
          <w:rFonts w:ascii="Calibri" w:hAnsi="Calibri" w:cs="Calibri"/>
          <w:color w:val="000000"/>
          <w:sz w:val="24"/>
          <w:szCs w:val="24"/>
          <w:lang w:eastAsia="fr-FR"/>
        </w:rPr>
      </w:pPr>
    </w:p>
    <w:p w14:paraId="73E12364" w14:textId="2A54ADEE" w:rsidR="005D720A" w:rsidRPr="001038C6" w:rsidRDefault="005D720A" w:rsidP="005D720A">
      <w:pPr>
        <w:pStyle w:val="Titre1"/>
        <w:spacing w:before="0" w:after="120"/>
        <w:ind w:left="0"/>
        <w:rPr>
          <w:sz w:val="28"/>
          <w:szCs w:val="28"/>
        </w:rPr>
      </w:pPr>
      <w:bookmarkStart w:id="71" w:name="_Toc59119387"/>
      <w:r>
        <w:rPr>
          <w:sz w:val="28"/>
          <w:szCs w:val="28"/>
        </w:rPr>
        <w:t>GARANTIE, MAINTENANCE ET REVERSIBILITE DE LA SOLUTION</w:t>
      </w:r>
      <w:bookmarkEnd w:id="71"/>
    </w:p>
    <w:p w14:paraId="33F72E27" w14:textId="2A8B820B" w:rsidR="005D720A" w:rsidRPr="00786C55" w:rsidRDefault="005D720A" w:rsidP="00786C55">
      <w:pPr>
        <w:pStyle w:val="Titre2"/>
        <w:numPr>
          <w:ilvl w:val="1"/>
          <w:numId w:val="38"/>
        </w:numPr>
        <w:spacing w:before="0" w:after="60"/>
        <w:rPr>
          <w:sz w:val="24"/>
          <w:u w:val="none"/>
        </w:rPr>
      </w:pPr>
      <w:bookmarkStart w:id="72" w:name="_Toc59119388"/>
      <w:r w:rsidRPr="00786C55">
        <w:rPr>
          <w:sz w:val="24"/>
          <w:u w:val="none"/>
        </w:rPr>
        <w:t>Garantie</w:t>
      </w:r>
      <w:r w:rsidR="00786C55" w:rsidRPr="00786C55">
        <w:rPr>
          <w:sz w:val="24"/>
          <w:u w:val="none"/>
        </w:rPr>
        <w:t xml:space="preserve"> de la Solution</w:t>
      </w:r>
      <w:bookmarkEnd w:id="72"/>
    </w:p>
    <w:p w14:paraId="1F871652" w14:textId="59C5981C" w:rsidR="00ED6265" w:rsidRPr="00786C55" w:rsidRDefault="005D720A" w:rsidP="000E2EB4">
      <w:pPr>
        <w:rPr>
          <w:rFonts w:cstheme="minorHAnsi"/>
          <w:sz w:val="24"/>
          <w:szCs w:val="24"/>
        </w:rPr>
      </w:pPr>
      <w:r w:rsidRPr="00786C55">
        <w:rPr>
          <w:rFonts w:cstheme="minorHAnsi"/>
          <w:sz w:val="24"/>
          <w:szCs w:val="24"/>
        </w:rPr>
        <w:t xml:space="preserve">La conformité de la Solution aux </w:t>
      </w:r>
      <w:r w:rsidR="00D538B8" w:rsidRPr="00786C55">
        <w:rPr>
          <w:rFonts w:cstheme="minorHAnsi"/>
          <w:sz w:val="24"/>
          <w:szCs w:val="24"/>
        </w:rPr>
        <w:t>pièces du marché</w:t>
      </w:r>
      <w:r w:rsidRPr="00786C55">
        <w:rPr>
          <w:rFonts w:cstheme="minorHAnsi"/>
          <w:sz w:val="24"/>
          <w:szCs w:val="24"/>
        </w:rPr>
        <w:t xml:space="preserve"> est garantie pendant un an</w:t>
      </w:r>
      <w:r w:rsidR="00D538B8" w:rsidRPr="00786C55">
        <w:rPr>
          <w:rFonts w:cstheme="minorHAnsi"/>
          <w:sz w:val="24"/>
          <w:szCs w:val="24"/>
        </w:rPr>
        <w:t xml:space="preserve"> par le Titulaire, qui s’engage ainsi à </w:t>
      </w:r>
      <w:r w:rsidR="00786C55" w:rsidRPr="00786C55">
        <w:rPr>
          <w:rFonts w:cstheme="minorHAnsi"/>
          <w:sz w:val="24"/>
          <w:szCs w:val="24"/>
        </w:rPr>
        <w:t>corrige</w:t>
      </w:r>
      <w:r w:rsidR="00D82E0F">
        <w:rPr>
          <w:rFonts w:cstheme="minorHAnsi"/>
          <w:sz w:val="24"/>
          <w:szCs w:val="24"/>
        </w:rPr>
        <w:t>r</w:t>
      </w:r>
      <w:r w:rsidR="00786C55" w:rsidRPr="00786C55">
        <w:rPr>
          <w:rFonts w:cstheme="minorHAnsi"/>
          <w:sz w:val="24"/>
          <w:szCs w:val="24"/>
        </w:rPr>
        <w:t xml:space="preserve"> gratuitement toute anomalie de fonctionnement de son logiciel par rapport aux spécifications du marché.</w:t>
      </w:r>
    </w:p>
    <w:p w14:paraId="697CB329" w14:textId="6BD03435" w:rsidR="00786C55" w:rsidRPr="00786C55" w:rsidRDefault="00786C55" w:rsidP="000E2EB4">
      <w:pPr>
        <w:rPr>
          <w:rFonts w:cstheme="minorHAnsi"/>
          <w:sz w:val="24"/>
          <w:szCs w:val="24"/>
        </w:rPr>
      </w:pPr>
    </w:p>
    <w:p w14:paraId="2D6FB850" w14:textId="60328860" w:rsidR="00786C55" w:rsidRPr="00786C55" w:rsidRDefault="00786C55" w:rsidP="000E2EB4">
      <w:pPr>
        <w:rPr>
          <w:rFonts w:cstheme="minorHAnsi"/>
          <w:sz w:val="24"/>
          <w:szCs w:val="24"/>
        </w:rPr>
      </w:pPr>
      <w:r w:rsidRPr="00786C55">
        <w:rPr>
          <w:rFonts w:cstheme="minorHAnsi"/>
          <w:sz w:val="24"/>
          <w:szCs w:val="24"/>
        </w:rPr>
        <w:t>Le délai de garantie court à compter de la décision de réception positive de la Solution.</w:t>
      </w:r>
    </w:p>
    <w:p w14:paraId="0DA6B414" w14:textId="4F6B9AB2" w:rsidR="00786C55" w:rsidRPr="00786C55" w:rsidRDefault="00786C55" w:rsidP="000E2EB4">
      <w:pPr>
        <w:rPr>
          <w:rFonts w:cstheme="minorHAnsi"/>
          <w:sz w:val="24"/>
          <w:szCs w:val="24"/>
        </w:rPr>
      </w:pPr>
    </w:p>
    <w:p w14:paraId="6E1A738E" w14:textId="3DEA3B4B" w:rsidR="00786C55" w:rsidRPr="00786C55" w:rsidRDefault="00786C55" w:rsidP="000E2EB4">
      <w:pPr>
        <w:rPr>
          <w:rFonts w:cstheme="minorHAnsi"/>
          <w:sz w:val="24"/>
          <w:szCs w:val="24"/>
        </w:rPr>
      </w:pPr>
      <w:r w:rsidRPr="00786C55">
        <w:rPr>
          <w:rFonts w:cstheme="minorHAnsi"/>
          <w:sz w:val="24"/>
          <w:szCs w:val="24"/>
        </w:rPr>
        <w:t>Dans le cas où le Titulaire n’est pas l’éditeur de la Solution, il s’engage à garantir le logiciel dans les conditions fixées par l’éditeur, préalablement communiquées au Bénéficiaire.</w:t>
      </w:r>
    </w:p>
    <w:p w14:paraId="5DF18363" w14:textId="154A5053" w:rsidR="00786C55" w:rsidRPr="00786C55" w:rsidRDefault="00786C55" w:rsidP="000E2EB4">
      <w:pPr>
        <w:rPr>
          <w:rFonts w:cstheme="minorHAnsi"/>
          <w:sz w:val="24"/>
          <w:szCs w:val="24"/>
        </w:rPr>
      </w:pPr>
    </w:p>
    <w:p w14:paraId="5EF82E15" w14:textId="3CD25DC7" w:rsidR="00786C55" w:rsidRPr="00786C55" w:rsidRDefault="00786C55" w:rsidP="00786C55">
      <w:pPr>
        <w:pStyle w:val="Titre2"/>
        <w:numPr>
          <w:ilvl w:val="1"/>
          <w:numId w:val="38"/>
        </w:numPr>
        <w:spacing w:before="0" w:after="60"/>
        <w:rPr>
          <w:sz w:val="24"/>
          <w:u w:val="none"/>
        </w:rPr>
      </w:pPr>
      <w:bookmarkStart w:id="73" w:name="_Toc59119389"/>
      <w:r w:rsidRPr="00786C55">
        <w:rPr>
          <w:sz w:val="24"/>
          <w:u w:val="none"/>
        </w:rPr>
        <w:t>Maintenance de la Solution</w:t>
      </w:r>
      <w:bookmarkEnd w:id="73"/>
    </w:p>
    <w:p w14:paraId="0EE5F819" w14:textId="1485811A" w:rsidR="00786C55" w:rsidRPr="00786C55" w:rsidRDefault="00786C55" w:rsidP="00786C55">
      <w:pPr>
        <w:rPr>
          <w:rFonts w:cstheme="minorHAnsi"/>
          <w:sz w:val="24"/>
          <w:szCs w:val="24"/>
        </w:rPr>
      </w:pPr>
      <w:r w:rsidRPr="00786C55">
        <w:rPr>
          <w:rFonts w:cstheme="minorHAnsi"/>
          <w:sz w:val="24"/>
          <w:szCs w:val="24"/>
        </w:rPr>
        <w:t>Les conditions de maintenance sont prévues dans le CCTP.</w:t>
      </w:r>
    </w:p>
    <w:p w14:paraId="61840ED2" w14:textId="22F32AAF" w:rsidR="00786C55" w:rsidRPr="00786C55" w:rsidRDefault="00822A23" w:rsidP="00786C55">
      <w:pPr>
        <w:rPr>
          <w:rFonts w:cstheme="minorHAnsi"/>
          <w:sz w:val="24"/>
          <w:szCs w:val="24"/>
        </w:rPr>
      </w:pPr>
      <w:r w:rsidRPr="00822A23">
        <w:rPr>
          <w:rFonts w:cstheme="minorHAnsi"/>
          <w:sz w:val="24"/>
          <w:szCs w:val="24"/>
        </w:rPr>
        <w:t>L</w:t>
      </w:r>
      <w:r w:rsidR="00786C55" w:rsidRPr="00822A23">
        <w:rPr>
          <w:rFonts w:cstheme="minorHAnsi"/>
          <w:sz w:val="24"/>
          <w:szCs w:val="24"/>
        </w:rPr>
        <w:t>a maintenance n’est due qu’à l’issue de la garantie de la Solution.</w:t>
      </w:r>
    </w:p>
    <w:p w14:paraId="0D0ECF61" w14:textId="0C368419" w:rsidR="00786C55" w:rsidRPr="00786C55" w:rsidRDefault="00786C55" w:rsidP="00786C55">
      <w:pPr>
        <w:rPr>
          <w:rFonts w:cstheme="minorHAnsi"/>
          <w:sz w:val="24"/>
          <w:szCs w:val="24"/>
        </w:rPr>
      </w:pPr>
    </w:p>
    <w:p w14:paraId="22766DFA" w14:textId="14C366FF" w:rsidR="00786C55" w:rsidRPr="00786C55" w:rsidRDefault="00786C55" w:rsidP="00786C55">
      <w:pPr>
        <w:pStyle w:val="Titre2"/>
        <w:numPr>
          <w:ilvl w:val="1"/>
          <w:numId w:val="38"/>
        </w:numPr>
        <w:spacing w:before="0" w:after="60"/>
        <w:rPr>
          <w:sz w:val="24"/>
          <w:u w:val="none"/>
        </w:rPr>
      </w:pPr>
      <w:bookmarkStart w:id="74" w:name="_Toc59119390"/>
      <w:r w:rsidRPr="00786C55">
        <w:rPr>
          <w:sz w:val="24"/>
          <w:u w:val="none"/>
        </w:rPr>
        <w:t>Réversibilité de la Solution</w:t>
      </w:r>
      <w:bookmarkEnd w:id="74"/>
    </w:p>
    <w:p w14:paraId="7B9DAF23" w14:textId="53C53BAA" w:rsidR="00786C55" w:rsidRPr="00786C55" w:rsidRDefault="00786C55" w:rsidP="00786C55">
      <w:pPr>
        <w:rPr>
          <w:rFonts w:cstheme="minorHAnsi"/>
          <w:sz w:val="24"/>
          <w:szCs w:val="24"/>
        </w:rPr>
      </w:pPr>
      <w:r w:rsidRPr="00786C55">
        <w:rPr>
          <w:rFonts w:cstheme="minorHAnsi"/>
          <w:sz w:val="24"/>
          <w:szCs w:val="24"/>
        </w:rPr>
        <w:t>Au terme du marché, quelle qu’en soit la cause et y compris en cas de résiliation, le Bénéficiaire dispose de la faculté de commander la prestation de réversibilité prévue par le CCTP et chiffrée le cas échéant dans le bordereau des prix.</w:t>
      </w:r>
    </w:p>
    <w:p w14:paraId="508EC3B8" w14:textId="0FF75751" w:rsidR="00786C55" w:rsidRPr="00786C55" w:rsidRDefault="00786C55" w:rsidP="00786C55">
      <w:pPr>
        <w:rPr>
          <w:rFonts w:cstheme="minorHAnsi"/>
          <w:sz w:val="24"/>
          <w:szCs w:val="24"/>
        </w:rPr>
      </w:pPr>
    </w:p>
    <w:p w14:paraId="1EDD805D" w14:textId="0BFBA16C" w:rsidR="00786C55" w:rsidRPr="00786C55" w:rsidRDefault="00786C55" w:rsidP="00786C55">
      <w:pPr>
        <w:rPr>
          <w:rFonts w:cstheme="minorHAnsi"/>
          <w:sz w:val="24"/>
          <w:szCs w:val="24"/>
        </w:rPr>
      </w:pPr>
      <w:r w:rsidRPr="00786C55">
        <w:rPr>
          <w:rFonts w:cstheme="minorHAnsi"/>
          <w:sz w:val="24"/>
          <w:szCs w:val="24"/>
        </w:rPr>
        <w:t xml:space="preserve">Lorsqu’elle est commandée, le Titulaire est tenu d’exécuter la prestation de réversibilité sur la base d’un plan de réversibilité complet fourni dans son Offre et mis à jour régulièrement au cours de l’exécution du marché. </w:t>
      </w:r>
    </w:p>
    <w:p w14:paraId="4F6C549F" w14:textId="09F72DEF" w:rsidR="00786C55" w:rsidRPr="00786C55" w:rsidRDefault="00786C55" w:rsidP="00786C55">
      <w:pPr>
        <w:rPr>
          <w:rFonts w:cstheme="minorHAnsi"/>
          <w:sz w:val="24"/>
          <w:szCs w:val="24"/>
        </w:rPr>
      </w:pPr>
    </w:p>
    <w:p w14:paraId="6AA9D8F4" w14:textId="642A4BE9" w:rsidR="00786C55" w:rsidRPr="00786C55" w:rsidRDefault="00786C55" w:rsidP="00786C55">
      <w:pPr>
        <w:rPr>
          <w:rFonts w:cstheme="minorHAnsi"/>
        </w:rPr>
      </w:pPr>
      <w:r w:rsidRPr="00786C55">
        <w:rPr>
          <w:rFonts w:cstheme="minorHAnsi"/>
          <w:sz w:val="24"/>
          <w:szCs w:val="24"/>
        </w:rPr>
        <w:t>Le prix de la réversibilité mentionné au bordereau de prix inclut toutes les prestations nécessaires à son bon accomplissement conformément aux attentes exprimées dans les pièces contractuelles</w:t>
      </w:r>
      <w:r>
        <w:rPr>
          <w:rFonts w:cstheme="minorHAnsi"/>
        </w:rPr>
        <w:t xml:space="preserve">. </w:t>
      </w:r>
    </w:p>
    <w:p w14:paraId="5B32C724" w14:textId="77777777" w:rsidR="00786C55" w:rsidRDefault="00786C55" w:rsidP="000E2EB4">
      <w:pPr>
        <w:rPr>
          <w:rFonts w:cstheme="minorHAnsi"/>
        </w:rPr>
      </w:pPr>
    </w:p>
    <w:p w14:paraId="7039853D" w14:textId="782245D4" w:rsidR="00ED6265" w:rsidRPr="001038C6" w:rsidRDefault="00B15032" w:rsidP="00ED6265">
      <w:pPr>
        <w:pStyle w:val="Titre1"/>
        <w:spacing w:before="0" w:after="120"/>
        <w:ind w:left="0"/>
        <w:rPr>
          <w:sz w:val="28"/>
          <w:szCs w:val="28"/>
        </w:rPr>
      </w:pPr>
      <w:bookmarkStart w:id="75" w:name="_Toc59119391"/>
      <w:r>
        <w:rPr>
          <w:sz w:val="28"/>
          <w:szCs w:val="28"/>
        </w:rPr>
        <w:t>PROPRIETE INTELLECTUELLE</w:t>
      </w:r>
      <w:bookmarkEnd w:id="75"/>
    </w:p>
    <w:p w14:paraId="69B96ED7" w14:textId="46F78E40" w:rsidR="00ED6265" w:rsidRPr="001038C6" w:rsidRDefault="00ED6265" w:rsidP="005D720A">
      <w:pPr>
        <w:pStyle w:val="Titre2"/>
        <w:numPr>
          <w:ilvl w:val="1"/>
          <w:numId w:val="33"/>
        </w:numPr>
        <w:spacing w:before="0" w:after="60"/>
        <w:rPr>
          <w:sz w:val="24"/>
          <w:u w:val="none"/>
        </w:rPr>
      </w:pPr>
      <w:bookmarkStart w:id="76" w:name="_Toc448826324"/>
      <w:bookmarkStart w:id="77" w:name="_Toc448826325"/>
      <w:bookmarkStart w:id="78" w:name="_Toc487722834"/>
      <w:bookmarkStart w:id="79" w:name="_Toc487722835"/>
      <w:bookmarkStart w:id="80" w:name="_Toc499292194"/>
      <w:bookmarkStart w:id="81" w:name="_Toc504149162"/>
      <w:bookmarkStart w:id="82" w:name="_Toc505875080"/>
      <w:bookmarkStart w:id="83" w:name="_Toc505939814"/>
      <w:bookmarkStart w:id="84" w:name="_Toc2093120"/>
      <w:bookmarkStart w:id="85" w:name="_Toc2093468"/>
      <w:bookmarkStart w:id="86" w:name="_Toc2094746"/>
      <w:bookmarkStart w:id="87" w:name="_Toc2094826"/>
      <w:bookmarkStart w:id="88" w:name="_Toc2094904"/>
      <w:bookmarkStart w:id="89" w:name="_Toc2244072"/>
      <w:bookmarkStart w:id="90" w:name="_Toc2267277"/>
      <w:bookmarkStart w:id="91" w:name="_Toc2603632"/>
      <w:bookmarkStart w:id="92" w:name="_Toc2787181"/>
      <w:bookmarkStart w:id="93" w:name="_Toc4514107"/>
      <w:bookmarkStart w:id="94" w:name="_Toc5030428"/>
      <w:bookmarkStart w:id="95" w:name="_Toc5875813"/>
      <w:bookmarkStart w:id="96" w:name="_Toc5910358"/>
      <w:bookmarkStart w:id="97" w:name="_Toc5976702"/>
      <w:bookmarkStart w:id="98" w:name="_Toc5977333"/>
      <w:bookmarkStart w:id="99" w:name="_Toc5977490"/>
      <w:bookmarkStart w:id="100" w:name="_Toc5977595"/>
      <w:bookmarkStart w:id="101" w:name="_Toc6244241"/>
      <w:bookmarkStart w:id="102" w:name="_Toc504149163"/>
      <w:bookmarkStart w:id="103" w:name="_Toc505875081"/>
      <w:bookmarkStart w:id="104" w:name="_Toc505939815"/>
      <w:bookmarkStart w:id="105" w:name="_Toc2093121"/>
      <w:bookmarkStart w:id="106" w:name="_Toc2093469"/>
      <w:bookmarkStart w:id="107" w:name="_Toc2094747"/>
      <w:bookmarkStart w:id="108" w:name="_Toc2094827"/>
      <w:bookmarkStart w:id="109" w:name="_Toc2094905"/>
      <w:bookmarkStart w:id="110" w:name="_Toc2244073"/>
      <w:bookmarkStart w:id="111" w:name="_Toc2267278"/>
      <w:bookmarkStart w:id="112" w:name="_Toc2603633"/>
      <w:bookmarkStart w:id="113" w:name="_Toc2787182"/>
      <w:bookmarkStart w:id="114" w:name="_Toc4514108"/>
      <w:bookmarkStart w:id="115" w:name="_Toc5030429"/>
      <w:bookmarkStart w:id="116" w:name="_Toc5875814"/>
      <w:bookmarkStart w:id="117" w:name="_Toc5910359"/>
      <w:bookmarkStart w:id="118" w:name="_Toc5976703"/>
      <w:bookmarkStart w:id="119" w:name="_Toc5977334"/>
      <w:bookmarkStart w:id="120" w:name="_Toc5977491"/>
      <w:bookmarkStart w:id="121" w:name="_Toc5977596"/>
      <w:bookmarkStart w:id="122" w:name="_Toc6244242"/>
      <w:bookmarkStart w:id="123" w:name="_Toc504149164"/>
      <w:bookmarkStart w:id="124" w:name="_Toc505875082"/>
      <w:bookmarkStart w:id="125" w:name="_Toc505939816"/>
      <w:bookmarkStart w:id="126" w:name="_Toc2093122"/>
      <w:bookmarkStart w:id="127" w:name="_Toc2093470"/>
      <w:bookmarkStart w:id="128" w:name="_Toc2094748"/>
      <w:bookmarkStart w:id="129" w:name="_Toc2094828"/>
      <w:bookmarkStart w:id="130" w:name="_Toc2094906"/>
      <w:bookmarkStart w:id="131" w:name="_Toc2244074"/>
      <w:bookmarkStart w:id="132" w:name="_Toc2267279"/>
      <w:bookmarkStart w:id="133" w:name="_Toc2603634"/>
      <w:bookmarkStart w:id="134" w:name="_Toc2787183"/>
      <w:bookmarkStart w:id="135" w:name="_Toc4514109"/>
      <w:bookmarkStart w:id="136" w:name="_Toc5030430"/>
      <w:bookmarkStart w:id="137" w:name="_Toc5875815"/>
      <w:bookmarkStart w:id="138" w:name="_Toc5910360"/>
      <w:bookmarkStart w:id="139" w:name="_Toc5976704"/>
      <w:bookmarkStart w:id="140" w:name="_Toc5977335"/>
      <w:bookmarkStart w:id="141" w:name="_Toc5977492"/>
      <w:bookmarkStart w:id="142" w:name="_Toc5977597"/>
      <w:bookmarkStart w:id="143" w:name="_Toc6244243"/>
      <w:bookmarkStart w:id="144" w:name="_Toc16089755"/>
      <w:bookmarkStart w:id="145" w:name="_Toc22145231"/>
      <w:bookmarkStart w:id="146" w:name="_Toc59119392"/>
      <w:bookmarkStart w:id="147" w:name="_Toc487644339"/>
      <w:bookmarkStart w:id="148" w:name="_Toc4877227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038C6">
        <w:rPr>
          <w:sz w:val="24"/>
          <w:u w:val="none"/>
        </w:rPr>
        <w:t>Régime des connaissances antérieures</w:t>
      </w:r>
      <w:bookmarkEnd w:id="144"/>
      <w:bookmarkEnd w:id="145"/>
      <w:bookmarkEnd w:id="146"/>
      <w:r w:rsidRPr="001038C6">
        <w:rPr>
          <w:sz w:val="24"/>
          <w:u w:val="none"/>
        </w:rPr>
        <w:t xml:space="preserve"> </w:t>
      </w:r>
    </w:p>
    <w:p w14:paraId="09DE2DB6" w14:textId="77777777" w:rsidR="00ED6265" w:rsidRPr="003736F9" w:rsidRDefault="00ED6265" w:rsidP="00ED6265">
      <w:pPr>
        <w:spacing w:after="60"/>
        <w:rPr>
          <w:sz w:val="24"/>
          <w:szCs w:val="24"/>
        </w:rPr>
      </w:pPr>
      <w:r w:rsidRPr="003736F9">
        <w:rPr>
          <w:sz w:val="24"/>
          <w:szCs w:val="24"/>
        </w:rPr>
        <w:t>Au sens du présent article, les « connaissances antérieures » s’entendent conformément à la définition qu’en donne l’article 35.3 du CCAG-TIC. Leur régime est celui défini à l’article 36 du CCAG-TIC.</w:t>
      </w:r>
    </w:p>
    <w:p w14:paraId="2B8C5F68" w14:textId="0C9F53C7" w:rsidR="00ED6265" w:rsidRDefault="00ED6265" w:rsidP="00ED6265">
      <w:pPr>
        <w:spacing w:after="180"/>
        <w:rPr>
          <w:sz w:val="24"/>
          <w:szCs w:val="24"/>
        </w:rPr>
      </w:pPr>
      <w:r w:rsidRPr="003736F9">
        <w:rPr>
          <w:sz w:val="24"/>
          <w:szCs w:val="24"/>
        </w:rPr>
        <w:t xml:space="preserve">Le Titulaire est invité à préciser, dans l’offre qu’il remet dans le cadre de l’attribution des </w:t>
      </w:r>
      <w:r w:rsidR="003736F9">
        <w:rPr>
          <w:sz w:val="24"/>
          <w:szCs w:val="24"/>
        </w:rPr>
        <w:t>M</w:t>
      </w:r>
      <w:r w:rsidRPr="003736F9">
        <w:rPr>
          <w:sz w:val="24"/>
          <w:szCs w:val="24"/>
        </w:rPr>
        <w:t xml:space="preserve">archés </w:t>
      </w:r>
      <w:r w:rsidR="003736F9">
        <w:rPr>
          <w:sz w:val="24"/>
          <w:szCs w:val="24"/>
        </w:rPr>
        <w:t>spécifiques</w:t>
      </w:r>
      <w:r w:rsidRPr="003736F9">
        <w:rPr>
          <w:sz w:val="24"/>
          <w:szCs w:val="24"/>
        </w:rPr>
        <w:t xml:space="preserve">, les connaissances antérieures utilisées pour l’exécution des prestations. </w:t>
      </w:r>
    </w:p>
    <w:p w14:paraId="575DAC05" w14:textId="77777777" w:rsidR="00822A23" w:rsidRPr="003736F9" w:rsidRDefault="00822A23" w:rsidP="00ED6265">
      <w:pPr>
        <w:spacing w:after="180"/>
        <w:rPr>
          <w:sz w:val="24"/>
          <w:szCs w:val="24"/>
        </w:rPr>
      </w:pPr>
    </w:p>
    <w:p w14:paraId="4334ECC7" w14:textId="3B81B50A" w:rsidR="00ED6265" w:rsidRDefault="00ED6265" w:rsidP="00786C55">
      <w:pPr>
        <w:pStyle w:val="Titre2"/>
        <w:numPr>
          <w:ilvl w:val="1"/>
          <w:numId w:val="33"/>
        </w:numPr>
        <w:spacing w:before="0" w:after="60"/>
        <w:rPr>
          <w:sz w:val="24"/>
          <w:u w:val="none"/>
        </w:rPr>
      </w:pPr>
      <w:bookmarkStart w:id="149" w:name="_Toc16089756"/>
      <w:bookmarkStart w:id="150" w:name="_Toc22145232"/>
      <w:bookmarkStart w:id="151" w:name="_Toc59119393"/>
      <w:bookmarkEnd w:id="147"/>
      <w:bookmarkEnd w:id="148"/>
      <w:r>
        <w:rPr>
          <w:sz w:val="24"/>
          <w:u w:val="none"/>
        </w:rPr>
        <w:t>Concession de droits sur les logiciels standards</w:t>
      </w:r>
      <w:bookmarkEnd w:id="149"/>
      <w:bookmarkEnd w:id="150"/>
      <w:bookmarkEnd w:id="151"/>
      <w:r>
        <w:rPr>
          <w:sz w:val="24"/>
          <w:u w:val="none"/>
        </w:rPr>
        <w:t xml:space="preserve"> </w:t>
      </w:r>
    </w:p>
    <w:p w14:paraId="606C5985" w14:textId="77777777" w:rsidR="00ED6265" w:rsidRPr="003736F9" w:rsidRDefault="00ED6265" w:rsidP="00ED6265">
      <w:pPr>
        <w:spacing w:after="60"/>
        <w:rPr>
          <w:sz w:val="24"/>
          <w:szCs w:val="24"/>
          <w:lang w:eastAsia="ja-JP"/>
        </w:rPr>
      </w:pPr>
      <w:r w:rsidRPr="003736F9">
        <w:rPr>
          <w:sz w:val="24"/>
          <w:szCs w:val="24"/>
          <w:lang w:eastAsia="ja-JP"/>
        </w:rPr>
        <w:t xml:space="preserve">Au sens du présent article, les « logiciels standards » s’entendent conformément à la définition qu’en donne l’article 2 du CCAG-TIC. </w:t>
      </w:r>
    </w:p>
    <w:p w14:paraId="37B32B3E" w14:textId="2945A7F7" w:rsidR="00ED6265" w:rsidRPr="003736F9" w:rsidRDefault="00ED6265" w:rsidP="00ED6265">
      <w:pPr>
        <w:pStyle w:val="xgmail-m-4888002745888551411m5228245149336045949mtexte"/>
        <w:shd w:val="clear" w:color="auto" w:fill="FFFFFF"/>
        <w:spacing w:before="0" w:beforeAutospacing="0" w:after="60" w:afterAutospacing="0"/>
        <w:jc w:val="both"/>
        <w:rPr>
          <w:rFonts w:ascii="Calibri" w:hAnsi="Calibri"/>
        </w:rPr>
      </w:pPr>
      <w:r w:rsidRPr="003736F9">
        <w:rPr>
          <w:rFonts w:ascii="Calibri" w:hAnsi="Calibri"/>
        </w:rPr>
        <w:t xml:space="preserve">Conformément à l’article 37 du CCAG-TIC, le Titulaire concède, à titre non exclusif, au(x) Bénéficiaire(s) et aux éventuels tiers désignés dans </w:t>
      </w:r>
      <w:r w:rsidR="005C3CAC" w:rsidRPr="003736F9">
        <w:rPr>
          <w:rFonts w:ascii="Calibri" w:hAnsi="Calibri"/>
        </w:rPr>
        <w:t>l’acte d’engagement</w:t>
      </w:r>
      <w:r w:rsidRPr="003736F9">
        <w:rPr>
          <w:rFonts w:ascii="Calibri" w:hAnsi="Calibri"/>
        </w:rPr>
        <w:t xml:space="preserve">, pour la France métropolitaine, pour la durée du droit d’auteur, le droit d’exploitation des logiciels standards défini à l’article L. 122-6, 1° du code de la propriété intellectuelle, ainsi que le droit de représentation et de production de la documentation y afférente, le tout pour les seuls besoins découlant de l'objet du marché. </w:t>
      </w:r>
    </w:p>
    <w:p w14:paraId="6F8EC0E3" w14:textId="77777777" w:rsidR="00ED6265" w:rsidRPr="003736F9" w:rsidRDefault="00ED6265" w:rsidP="00ED6265">
      <w:pPr>
        <w:pStyle w:val="xgmail-m-4888002745888551411m5228245149336045949mtexte"/>
        <w:shd w:val="clear" w:color="auto" w:fill="FFFFFF"/>
        <w:spacing w:before="0" w:beforeAutospacing="0" w:after="60" w:afterAutospacing="0"/>
        <w:jc w:val="both"/>
        <w:rPr>
          <w:rFonts w:ascii="Calibri" w:hAnsi="Calibri"/>
        </w:rPr>
      </w:pPr>
      <w:r w:rsidRPr="003736F9">
        <w:rPr>
          <w:rFonts w:ascii="Calibri" w:hAnsi="Calibri"/>
        </w:rPr>
        <w:t xml:space="preserve">Le Titulaire garantit que les logiciels fournis sont conformes aux spécifications annoncées et capables dès leur remise à l’utilisateur, de réaliser les fonctions décrites dans la documentation qui les accompagne. </w:t>
      </w:r>
    </w:p>
    <w:p w14:paraId="528ABCB9" w14:textId="552934D7" w:rsidR="00ED6265" w:rsidRDefault="00ED6265" w:rsidP="00ED6265">
      <w:pPr>
        <w:pStyle w:val="xgmail-m-4888002745888551411m5228245149336045949mtexte"/>
        <w:shd w:val="clear" w:color="auto" w:fill="FFFFFF"/>
        <w:spacing w:before="0" w:beforeAutospacing="0" w:after="180" w:afterAutospacing="0"/>
        <w:jc w:val="both"/>
        <w:rPr>
          <w:rFonts w:ascii="Calibri" w:hAnsi="Calibri"/>
        </w:rPr>
      </w:pPr>
      <w:r w:rsidRPr="003736F9">
        <w:rPr>
          <w:rFonts w:ascii="Calibri" w:hAnsi="Calibri"/>
        </w:rPr>
        <w:lastRenderedPageBreak/>
        <w:t>La présente concession porte sur l’ensemble de ces éléments, dans toutes leurs versions, qu'elles soient achevées ou inachevées.</w:t>
      </w:r>
    </w:p>
    <w:p w14:paraId="28DCF652" w14:textId="77777777" w:rsidR="00822A23" w:rsidRPr="003736F9" w:rsidRDefault="00822A23" w:rsidP="00ED6265">
      <w:pPr>
        <w:pStyle w:val="xgmail-m-4888002745888551411m5228245149336045949mtexte"/>
        <w:shd w:val="clear" w:color="auto" w:fill="FFFFFF"/>
        <w:spacing w:before="0" w:beforeAutospacing="0" w:after="180" w:afterAutospacing="0"/>
        <w:jc w:val="both"/>
        <w:rPr>
          <w:rFonts w:ascii="Calibri" w:hAnsi="Calibri"/>
        </w:rPr>
      </w:pPr>
    </w:p>
    <w:p w14:paraId="2F76F394" w14:textId="3C5346D0" w:rsidR="00ED6265" w:rsidRDefault="00ED6265" w:rsidP="00786C55">
      <w:pPr>
        <w:pStyle w:val="Titre2"/>
        <w:numPr>
          <w:ilvl w:val="1"/>
          <w:numId w:val="33"/>
        </w:numPr>
        <w:spacing w:before="0" w:after="60"/>
        <w:ind w:hanging="845"/>
        <w:rPr>
          <w:sz w:val="24"/>
          <w:u w:val="none"/>
        </w:rPr>
      </w:pPr>
      <w:bookmarkStart w:id="152" w:name="_Toc16089758"/>
      <w:bookmarkStart w:id="153" w:name="_Toc22145234"/>
      <w:bookmarkStart w:id="154" w:name="_Toc59119394"/>
      <w:r>
        <w:rPr>
          <w:sz w:val="24"/>
          <w:u w:val="none"/>
        </w:rPr>
        <w:t xml:space="preserve">Concession des droits sur les autres </w:t>
      </w:r>
      <w:r w:rsidRPr="00C47AFB">
        <w:rPr>
          <w:sz w:val="24"/>
          <w:u w:val="none"/>
        </w:rPr>
        <w:t>résultats</w:t>
      </w:r>
      <w:bookmarkEnd w:id="152"/>
      <w:bookmarkEnd w:id="153"/>
      <w:bookmarkEnd w:id="154"/>
      <w:r w:rsidRPr="00C47AFB">
        <w:rPr>
          <w:sz w:val="24"/>
          <w:u w:val="none"/>
        </w:rPr>
        <w:t xml:space="preserve"> </w:t>
      </w:r>
    </w:p>
    <w:p w14:paraId="016B3D9A" w14:textId="77777777" w:rsidR="00ED6265" w:rsidRPr="003736F9" w:rsidRDefault="00ED6265" w:rsidP="00ED6265">
      <w:pPr>
        <w:spacing w:after="80"/>
        <w:rPr>
          <w:sz w:val="24"/>
          <w:szCs w:val="24"/>
          <w:lang w:eastAsia="ja-JP"/>
        </w:rPr>
      </w:pPr>
      <w:r w:rsidRPr="003736F9">
        <w:rPr>
          <w:sz w:val="24"/>
          <w:szCs w:val="24"/>
          <w:lang w:eastAsia="ja-JP"/>
        </w:rPr>
        <w:t>Au sens du présent article, les « résultats » s’entendent conformément à la définition qu’en donne l’article 35.1 du CCAG-TIC, à l’exclusion des logiciels standards visés aux à l’article 22.2 ci-dessus.</w:t>
      </w:r>
    </w:p>
    <w:p w14:paraId="0A26DF57" w14:textId="704973E3" w:rsidR="00ED6265" w:rsidRPr="003736F9" w:rsidRDefault="00ED6265" w:rsidP="00ED6265">
      <w:pPr>
        <w:spacing w:after="120"/>
        <w:rPr>
          <w:sz w:val="24"/>
          <w:szCs w:val="24"/>
          <w:lang w:eastAsia="ja-JP"/>
        </w:rPr>
      </w:pPr>
      <w:r w:rsidRPr="003736F9">
        <w:rPr>
          <w:sz w:val="24"/>
          <w:szCs w:val="24"/>
          <w:lang w:eastAsia="ja-JP"/>
        </w:rPr>
        <w:t>Le régime applicable aux résultats est celui de l’option A de l’article 38 du CCAG-TIC. Dans ce cadre, l</w:t>
      </w:r>
      <w:r w:rsidRPr="003736F9">
        <w:rPr>
          <w:rFonts w:ascii="Calibri" w:hAnsi="Calibri"/>
          <w:sz w:val="24"/>
          <w:szCs w:val="24"/>
        </w:rPr>
        <w:t xml:space="preserve">e Titulaire du marché concède, à titre non exclusif, au(x) Bénéficiaire(s) et aux éventuels tiers désignés dans </w:t>
      </w:r>
      <w:r w:rsidR="002A1C68" w:rsidRPr="003736F9">
        <w:rPr>
          <w:rFonts w:ascii="Calibri" w:hAnsi="Calibri"/>
          <w:sz w:val="24"/>
          <w:szCs w:val="24"/>
        </w:rPr>
        <w:t>l’acte d’engagement</w:t>
      </w:r>
      <w:r w:rsidRPr="003736F9">
        <w:rPr>
          <w:rFonts w:ascii="Calibri" w:hAnsi="Calibri"/>
          <w:sz w:val="24"/>
          <w:szCs w:val="24"/>
        </w:rPr>
        <w:t xml:space="preserve">, pour la France métropolitaine, pour la durée du droit d’auteur, le droit de reproduction et de représentation des résultats, le tout pour les seuls besoins découlant de l’objet du marché. </w:t>
      </w:r>
    </w:p>
    <w:p w14:paraId="1052CE66" w14:textId="77777777" w:rsidR="00ED6265" w:rsidRPr="008554AE" w:rsidRDefault="00ED6265" w:rsidP="00ED6265">
      <w:pPr>
        <w:rPr>
          <w:lang w:eastAsia="ja-JP"/>
        </w:rPr>
      </w:pPr>
    </w:p>
    <w:p w14:paraId="53C4CA1A" w14:textId="72D6537E" w:rsidR="00ED6265" w:rsidRPr="001038C6" w:rsidRDefault="00B15032" w:rsidP="00ED6265">
      <w:pPr>
        <w:pStyle w:val="Titre1"/>
        <w:spacing w:before="0" w:after="120"/>
        <w:ind w:left="0"/>
        <w:rPr>
          <w:sz w:val="28"/>
          <w:szCs w:val="28"/>
        </w:rPr>
      </w:pPr>
      <w:bookmarkStart w:id="155" w:name="_Toc59119395"/>
      <w:r>
        <w:rPr>
          <w:sz w:val="28"/>
          <w:szCs w:val="28"/>
        </w:rPr>
        <w:t>SECURITE ET PROTECTION DES DONNEES</w:t>
      </w:r>
      <w:bookmarkEnd w:id="155"/>
    </w:p>
    <w:p w14:paraId="3F8A1BA1" w14:textId="77777777" w:rsidR="00ED6265" w:rsidRPr="008A6106" w:rsidRDefault="00ED6265" w:rsidP="00ED6265">
      <w:pPr>
        <w:spacing w:before="120" w:after="60"/>
        <w:rPr>
          <w:rFonts w:ascii="Calibri" w:hAnsi="Calibri"/>
          <w:sz w:val="24"/>
          <w:szCs w:val="24"/>
        </w:rPr>
      </w:pPr>
      <w:r w:rsidRPr="008A6106">
        <w:rPr>
          <w:rFonts w:ascii="Calibri" w:hAnsi="Calibri"/>
          <w:sz w:val="24"/>
          <w:szCs w:val="24"/>
        </w:rPr>
        <w:t xml:space="preserve">L’Offre du Titulaire doit être conforme du Règlement (UE) 2016/679 du Parlement européen et du Conseil du 27 avril 2016 (ci-après « RGPD ») et à la Loi Informatique et Libertés n° 78-17 du 7 janvier 1978 (ci-après « LIL »). </w:t>
      </w:r>
    </w:p>
    <w:p w14:paraId="3052B8EB" w14:textId="7A476510" w:rsidR="00ED6265" w:rsidRDefault="00ED6265" w:rsidP="00ED6265">
      <w:pPr>
        <w:spacing w:after="160"/>
        <w:rPr>
          <w:rFonts w:ascii="Calibri" w:hAnsi="Calibri"/>
          <w:sz w:val="24"/>
          <w:szCs w:val="24"/>
        </w:rPr>
      </w:pPr>
      <w:r w:rsidRPr="008A6106">
        <w:rPr>
          <w:rFonts w:ascii="Calibri" w:hAnsi="Calibri"/>
          <w:sz w:val="24"/>
          <w:szCs w:val="24"/>
        </w:rPr>
        <w:t>Le Titulaire est ainsi tenu de respecter la confidentialité et d’assurer la sécurité des données, notamment celles à caractère personnel dont le Bénéficiaire a la charge.</w:t>
      </w:r>
    </w:p>
    <w:p w14:paraId="1FFD1BE3" w14:textId="059FF8D1" w:rsidR="008A6106" w:rsidRPr="008A6106" w:rsidRDefault="008A6106" w:rsidP="00ED6265">
      <w:pPr>
        <w:spacing w:after="160"/>
        <w:rPr>
          <w:rFonts w:ascii="Calibri" w:hAnsi="Calibri"/>
          <w:sz w:val="24"/>
          <w:szCs w:val="24"/>
        </w:rPr>
      </w:pPr>
      <w:r>
        <w:rPr>
          <w:rFonts w:ascii="Calibri" w:hAnsi="Calibri"/>
          <w:sz w:val="24"/>
          <w:szCs w:val="24"/>
        </w:rPr>
        <w:t>Les obligations du Titulaire en matière de réglementation des données personnelles sont précisées dans le cadre du CCTP.</w:t>
      </w:r>
    </w:p>
    <w:p w14:paraId="708CE982" w14:textId="7679D891" w:rsidR="00ED6265" w:rsidRPr="008A6106" w:rsidRDefault="00ED6265" w:rsidP="00786C55">
      <w:pPr>
        <w:pStyle w:val="Titre2"/>
        <w:numPr>
          <w:ilvl w:val="1"/>
          <w:numId w:val="34"/>
        </w:numPr>
        <w:spacing w:before="0" w:after="80"/>
        <w:ind w:left="284" w:hanging="284"/>
        <w:rPr>
          <w:sz w:val="24"/>
        </w:rPr>
      </w:pPr>
      <w:bookmarkStart w:id="156" w:name="_Toc16089760"/>
      <w:bookmarkStart w:id="157" w:name="_Toc22145236"/>
      <w:bookmarkStart w:id="158" w:name="_Toc59119396"/>
      <w:r w:rsidRPr="008A6106">
        <w:rPr>
          <w:sz w:val="24"/>
          <w:u w:val="none"/>
        </w:rPr>
        <w:t>Déclaration du Titulaire</w:t>
      </w:r>
      <w:bookmarkEnd w:id="156"/>
      <w:bookmarkEnd w:id="157"/>
      <w:bookmarkEnd w:id="158"/>
    </w:p>
    <w:p w14:paraId="1792D4AA" w14:textId="1990B927" w:rsidR="00B15032" w:rsidRDefault="00ED6265" w:rsidP="00ED6265">
      <w:pPr>
        <w:spacing w:after="120"/>
        <w:rPr>
          <w:rFonts w:ascii="Calibri" w:hAnsi="Calibri"/>
          <w:sz w:val="24"/>
          <w:szCs w:val="24"/>
        </w:rPr>
      </w:pPr>
      <w:r w:rsidRPr="008A6106">
        <w:rPr>
          <w:rFonts w:ascii="Calibri" w:hAnsi="Calibri"/>
          <w:sz w:val="24"/>
          <w:szCs w:val="24"/>
        </w:rPr>
        <w:t xml:space="preserve">Dans la mesure où le marché porte sur des prestations susceptibles de permettre la collecte, l’enregistrement, la saisie, le transfert, l’hébergement, la conservation ou tout autre traitement de données personnelles, le Titulaire déclare qu’il est parfaitement informé des exigences légales qui s’imposent au Bénéficiaire, responsable de traitement, d’une part et aux sous-traitants, d’autre part, au sens de la législation en vigueur mentionnée ci-dessus et du caractère essentiel que revêt la conformité de la solution logicielle et des prestations, objets </w:t>
      </w:r>
      <w:r w:rsidR="003736F9">
        <w:rPr>
          <w:rFonts w:ascii="Calibri" w:hAnsi="Calibri"/>
          <w:sz w:val="24"/>
          <w:szCs w:val="24"/>
        </w:rPr>
        <w:t>du</w:t>
      </w:r>
      <w:r w:rsidRPr="008A6106">
        <w:rPr>
          <w:rFonts w:ascii="Calibri" w:hAnsi="Calibri"/>
          <w:sz w:val="24"/>
          <w:szCs w:val="24"/>
        </w:rPr>
        <w:t xml:space="preserve"> </w:t>
      </w:r>
      <w:r w:rsidR="003736F9">
        <w:rPr>
          <w:rFonts w:ascii="Calibri" w:hAnsi="Calibri"/>
          <w:sz w:val="24"/>
          <w:szCs w:val="24"/>
        </w:rPr>
        <w:t>Marché spécifique</w:t>
      </w:r>
      <w:r w:rsidRPr="008A6106">
        <w:rPr>
          <w:rFonts w:ascii="Calibri" w:hAnsi="Calibri"/>
          <w:sz w:val="24"/>
          <w:szCs w:val="24"/>
        </w:rPr>
        <w:t>, à la réglementation relative à la protection des données personnelles.</w:t>
      </w:r>
    </w:p>
    <w:p w14:paraId="601BD5D9" w14:textId="77777777" w:rsidR="00822A23" w:rsidRPr="008A6106" w:rsidRDefault="00822A23" w:rsidP="00ED6265">
      <w:pPr>
        <w:spacing w:after="120"/>
        <w:rPr>
          <w:rFonts w:ascii="Calibri" w:hAnsi="Calibri"/>
          <w:sz w:val="24"/>
          <w:szCs w:val="24"/>
        </w:rPr>
      </w:pPr>
    </w:p>
    <w:p w14:paraId="03082DFD" w14:textId="7EEC74B0" w:rsidR="00ED6265" w:rsidRPr="008A6106" w:rsidRDefault="00ED6265" w:rsidP="00786C55">
      <w:pPr>
        <w:pStyle w:val="Titre2"/>
        <w:numPr>
          <w:ilvl w:val="1"/>
          <w:numId w:val="34"/>
        </w:numPr>
        <w:spacing w:before="0" w:after="80"/>
        <w:ind w:left="426" w:hanging="426"/>
        <w:rPr>
          <w:sz w:val="24"/>
          <w:u w:val="none"/>
        </w:rPr>
      </w:pPr>
      <w:bookmarkStart w:id="159" w:name="_Toc16089761"/>
      <w:bookmarkStart w:id="160" w:name="_Toc22145237"/>
      <w:bookmarkStart w:id="161" w:name="_Toc59119397"/>
      <w:r w:rsidRPr="008A6106">
        <w:rPr>
          <w:sz w:val="24"/>
          <w:u w:val="none"/>
        </w:rPr>
        <w:t>Collaboration du Titulaire</w:t>
      </w:r>
      <w:bookmarkEnd w:id="159"/>
      <w:bookmarkEnd w:id="160"/>
      <w:bookmarkEnd w:id="161"/>
    </w:p>
    <w:p w14:paraId="475AD063" w14:textId="6196AA57" w:rsidR="002A1C68" w:rsidRDefault="00ED6265" w:rsidP="00ED6265">
      <w:pPr>
        <w:spacing w:after="160"/>
        <w:rPr>
          <w:sz w:val="24"/>
          <w:szCs w:val="24"/>
        </w:rPr>
      </w:pPr>
      <w:r w:rsidRPr="008A6106">
        <w:rPr>
          <w:sz w:val="24"/>
          <w:szCs w:val="24"/>
        </w:rPr>
        <w:t xml:space="preserve">Le Titulaire s’engage à apporter son concours en tant que sous-traitant à la réalisation des obligations dont il est tenu en tant que tel et dont est tenu le Bénéficiaire, en tant que responsable de traitement dans le cadre du </w:t>
      </w:r>
      <w:r w:rsidR="003736F9">
        <w:rPr>
          <w:sz w:val="24"/>
          <w:szCs w:val="24"/>
        </w:rPr>
        <w:t>M</w:t>
      </w:r>
      <w:r w:rsidRPr="008A6106">
        <w:rPr>
          <w:sz w:val="24"/>
          <w:szCs w:val="24"/>
        </w:rPr>
        <w:t xml:space="preserve">arché </w:t>
      </w:r>
      <w:r w:rsidR="003736F9">
        <w:rPr>
          <w:sz w:val="24"/>
          <w:szCs w:val="24"/>
        </w:rPr>
        <w:t>spécifique</w:t>
      </w:r>
      <w:r w:rsidRPr="008A6106">
        <w:rPr>
          <w:sz w:val="24"/>
          <w:szCs w:val="24"/>
        </w:rPr>
        <w:t xml:space="preserve"> et notamment à lui fournir tout document et information nécessaire à la réalisation d’une analyse d’impact sur la protection des données personnelles traitées.</w:t>
      </w:r>
    </w:p>
    <w:p w14:paraId="7E039F0A" w14:textId="77777777" w:rsidR="00ED6265" w:rsidRPr="008A6106" w:rsidRDefault="00ED6265" w:rsidP="00786C55">
      <w:pPr>
        <w:pStyle w:val="Titre2"/>
        <w:numPr>
          <w:ilvl w:val="1"/>
          <w:numId w:val="34"/>
        </w:numPr>
        <w:spacing w:before="0" w:after="80"/>
        <w:ind w:left="709" w:hanging="709"/>
        <w:rPr>
          <w:sz w:val="24"/>
          <w:u w:val="none"/>
        </w:rPr>
      </w:pPr>
      <w:bookmarkStart w:id="162" w:name="_Toc16089762"/>
      <w:bookmarkStart w:id="163" w:name="_Toc22145238"/>
      <w:bookmarkStart w:id="164" w:name="_Toc59119398"/>
      <w:r w:rsidRPr="008A6106">
        <w:rPr>
          <w:sz w:val="24"/>
          <w:u w:val="none"/>
        </w:rPr>
        <w:t>Sécurité et confidentialité</w:t>
      </w:r>
      <w:bookmarkEnd w:id="162"/>
      <w:bookmarkEnd w:id="163"/>
      <w:bookmarkEnd w:id="164"/>
    </w:p>
    <w:p w14:paraId="6BF94707" w14:textId="77777777" w:rsidR="00ED6265" w:rsidRPr="008A6106" w:rsidRDefault="00ED6265" w:rsidP="00ED6265">
      <w:pPr>
        <w:spacing w:after="80"/>
        <w:rPr>
          <w:sz w:val="24"/>
          <w:szCs w:val="24"/>
        </w:rPr>
      </w:pPr>
      <w:r w:rsidRPr="008A6106">
        <w:rPr>
          <w:sz w:val="24"/>
          <w:szCs w:val="24"/>
        </w:rPr>
        <w:lastRenderedPageBreak/>
        <w:t>A cet égard, et conformément à l’exigence essentielle de sécurité des données personnelles, le Titulaire s’engage, dans le cadre de l’exécution de ses prestations et dans le cadre d’une obligation de résultat, à prendre toutes mesures techniques et organisationnelles utiles afin de préserver la sécurité et la confidentialité des données à caractère personnel et notamment d’empêcher qu’elles ne soient déformées, endommagées, perdues, détournées, corrompues, divulguées, transmises ou communiquées à des personnes non autorisées, conformément aux exigences de la LIL et du RGPD.</w:t>
      </w:r>
    </w:p>
    <w:p w14:paraId="5526D63F" w14:textId="77777777" w:rsidR="00ED6265" w:rsidRPr="008A6106" w:rsidRDefault="00ED6265" w:rsidP="00ED6265">
      <w:pPr>
        <w:rPr>
          <w:sz w:val="24"/>
          <w:szCs w:val="24"/>
        </w:rPr>
      </w:pPr>
      <w:r w:rsidRPr="008A6106">
        <w:rPr>
          <w:sz w:val="24"/>
          <w:szCs w:val="24"/>
        </w:rPr>
        <w:t>Le Titulaire doit notamment respecter les obligations suivantes et les faire respecter par son personnel :</w:t>
      </w:r>
    </w:p>
    <w:p w14:paraId="4DF60EB8" w14:textId="5C941A4D" w:rsidR="00ED6265" w:rsidRPr="008A6106" w:rsidRDefault="00ED6265" w:rsidP="003474DB">
      <w:pPr>
        <w:pStyle w:val="Paragraphedeliste"/>
        <w:widowControl w:val="0"/>
        <w:numPr>
          <w:ilvl w:val="0"/>
          <w:numId w:val="7"/>
        </w:numPr>
        <w:suppressAutoHyphens/>
        <w:ind w:left="426" w:hanging="284"/>
        <w:contextualSpacing w:val="0"/>
        <w:rPr>
          <w:sz w:val="24"/>
          <w:szCs w:val="24"/>
        </w:rPr>
      </w:pPr>
      <w:r w:rsidRPr="008A6106">
        <w:rPr>
          <w:sz w:val="24"/>
          <w:szCs w:val="24"/>
        </w:rPr>
        <w:t xml:space="preserve">ne prendre aucune copie des données qui lui sont confiées, à l’exception de celles nécessaires à l’exécution du </w:t>
      </w:r>
      <w:r w:rsidR="00D057BA">
        <w:rPr>
          <w:sz w:val="24"/>
          <w:szCs w:val="24"/>
        </w:rPr>
        <w:t>M</w:t>
      </w:r>
      <w:r w:rsidRPr="008A6106">
        <w:rPr>
          <w:sz w:val="24"/>
          <w:szCs w:val="24"/>
        </w:rPr>
        <w:t xml:space="preserve">arché </w:t>
      </w:r>
      <w:r w:rsidR="00D057BA">
        <w:rPr>
          <w:sz w:val="24"/>
          <w:szCs w:val="24"/>
        </w:rPr>
        <w:t>spécifique</w:t>
      </w:r>
      <w:r w:rsidRPr="008A6106">
        <w:rPr>
          <w:sz w:val="24"/>
          <w:szCs w:val="24"/>
        </w:rPr>
        <w:t>, l’accord préalable du Bénéficiaire étant nécessaire ;</w:t>
      </w:r>
    </w:p>
    <w:p w14:paraId="739F8EE5" w14:textId="0C782D4E" w:rsidR="00ED6265" w:rsidRPr="008A6106" w:rsidRDefault="00ED6265" w:rsidP="003474DB">
      <w:pPr>
        <w:pStyle w:val="Paragraphedeliste"/>
        <w:widowControl w:val="0"/>
        <w:numPr>
          <w:ilvl w:val="0"/>
          <w:numId w:val="7"/>
        </w:numPr>
        <w:suppressAutoHyphens/>
        <w:ind w:left="426" w:hanging="284"/>
        <w:contextualSpacing w:val="0"/>
        <w:rPr>
          <w:sz w:val="24"/>
          <w:szCs w:val="24"/>
        </w:rPr>
      </w:pPr>
      <w:r w:rsidRPr="008A6106">
        <w:rPr>
          <w:sz w:val="24"/>
          <w:szCs w:val="24"/>
        </w:rPr>
        <w:t xml:space="preserve">ne pas utiliser les données traitées à des fins autres que celles limitativement spécifiées au </w:t>
      </w:r>
      <w:r w:rsidR="004035E7">
        <w:rPr>
          <w:sz w:val="24"/>
          <w:szCs w:val="24"/>
        </w:rPr>
        <w:t>M</w:t>
      </w:r>
      <w:r w:rsidRPr="008A6106">
        <w:rPr>
          <w:sz w:val="24"/>
          <w:szCs w:val="24"/>
        </w:rPr>
        <w:t>arché </w:t>
      </w:r>
      <w:r w:rsidR="004035E7">
        <w:rPr>
          <w:sz w:val="24"/>
          <w:szCs w:val="24"/>
        </w:rPr>
        <w:t>spécifique</w:t>
      </w:r>
      <w:r w:rsidRPr="008A6106">
        <w:rPr>
          <w:sz w:val="24"/>
          <w:szCs w:val="24"/>
        </w:rPr>
        <w:t xml:space="preserve"> ;</w:t>
      </w:r>
    </w:p>
    <w:p w14:paraId="4B39D02A" w14:textId="77777777" w:rsidR="00ED6265" w:rsidRPr="008A6106" w:rsidRDefault="00ED6265" w:rsidP="003474DB">
      <w:pPr>
        <w:pStyle w:val="Paragraphedeliste"/>
        <w:widowControl w:val="0"/>
        <w:numPr>
          <w:ilvl w:val="0"/>
          <w:numId w:val="7"/>
        </w:numPr>
        <w:suppressAutoHyphens/>
        <w:ind w:left="426" w:hanging="284"/>
        <w:contextualSpacing w:val="0"/>
        <w:rPr>
          <w:sz w:val="24"/>
          <w:szCs w:val="24"/>
        </w:rPr>
      </w:pPr>
      <w:r w:rsidRPr="008A6106">
        <w:rPr>
          <w:sz w:val="24"/>
          <w:szCs w:val="24"/>
        </w:rPr>
        <w:t>ne pas divulguer ces données à d’autres personnes, qu’il s’agisse de personnes privées ou publiques, physiques ou morales quelles qu’elles soient ;</w:t>
      </w:r>
    </w:p>
    <w:p w14:paraId="03F3C788" w14:textId="2C47CC44" w:rsidR="00ED6265" w:rsidRPr="008A6106" w:rsidRDefault="00ED6265" w:rsidP="003474DB">
      <w:pPr>
        <w:pStyle w:val="Paragraphedeliste"/>
        <w:widowControl w:val="0"/>
        <w:numPr>
          <w:ilvl w:val="0"/>
          <w:numId w:val="7"/>
        </w:numPr>
        <w:suppressAutoHyphens/>
        <w:ind w:left="426" w:hanging="284"/>
        <w:contextualSpacing w:val="0"/>
        <w:rPr>
          <w:sz w:val="24"/>
          <w:szCs w:val="24"/>
        </w:rPr>
      </w:pPr>
      <w:r w:rsidRPr="008A6106">
        <w:rPr>
          <w:sz w:val="24"/>
          <w:szCs w:val="24"/>
        </w:rPr>
        <w:t xml:space="preserve">prendre toutes mesures permettant d’éviter toute utilisation détournée ou frauduleuse des fichiers informatiques en cours d’exécution du </w:t>
      </w:r>
      <w:r w:rsidR="004035E7">
        <w:rPr>
          <w:sz w:val="24"/>
          <w:szCs w:val="24"/>
        </w:rPr>
        <w:t>M</w:t>
      </w:r>
      <w:r w:rsidRPr="008A6106">
        <w:rPr>
          <w:sz w:val="24"/>
          <w:szCs w:val="24"/>
        </w:rPr>
        <w:t>arché </w:t>
      </w:r>
      <w:r w:rsidR="004035E7">
        <w:rPr>
          <w:sz w:val="24"/>
          <w:szCs w:val="24"/>
        </w:rPr>
        <w:t>spécifique</w:t>
      </w:r>
      <w:r w:rsidRPr="008A6106">
        <w:rPr>
          <w:sz w:val="24"/>
          <w:szCs w:val="24"/>
        </w:rPr>
        <w:t xml:space="preserve"> ;</w:t>
      </w:r>
    </w:p>
    <w:p w14:paraId="3A3A71F1" w14:textId="77777777" w:rsidR="00ED6265" w:rsidRPr="008A6106" w:rsidRDefault="00ED6265" w:rsidP="003474DB">
      <w:pPr>
        <w:pStyle w:val="Paragraphedeliste"/>
        <w:widowControl w:val="0"/>
        <w:numPr>
          <w:ilvl w:val="0"/>
          <w:numId w:val="7"/>
        </w:numPr>
        <w:suppressAutoHyphens/>
        <w:ind w:left="426" w:hanging="284"/>
        <w:contextualSpacing w:val="0"/>
        <w:rPr>
          <w:sz w:val="24"/>
          <w:szCs w:val="24"/>
        </w:rPr>
      </w:pPr>
      <w:r w:rsidRPr="008A6106">
        <w:rPr>
          <w:sz w:val="24"/>
          <w:szCs w:val="24"/>
        </w:rPr>
        <w:t>plus généralement, le Titulaire devra impérativement traiter, stocker et transmettre les données personnelles susceptibles de figurer parmi les données du Bénéficiaire de manière parfaitement conforme à la législation relative à la protection des données personnelles.</w:t>
      </w:r>
    </w:p>
    <w:p w14:paraId="6F31F39A" w14:textId="0680EF0E" w:rsidR="00ED6265" w:rsidRDefault="00ED6265" w:rsidP="003736F9">
      <w:pPr>
        <w:pStyle w:val="Paragraphedeliste"/>
        <w:widowControl w:val="0"/>
        <w:suppressAutoHyphens/>
        <w:ind w:left="426"/>
        <w:contextualSpacing w:val="0"/>
        <w:rPr>
          <w:sz w:val="24"/>
          <w:szCs w:val="24"/>
        </w:rPr>
      </w:pPr>
    </w:p>
    <w:p w14:paraId="1B5F96DF" w14:textId="58CF81E4" w:rsidR="00822A23" w:rsidRDefault="00822A23" w:rsidP="003736F9">
      <w:pPr>
        <w:pStyle w:val="Paragraphedeliste"/>
        <w:widowControl w:val="0"/>
        <w:suppressAutoHyphens/>
        <w:ind w:left="426"/>
        <w:contextualSpacing w:val="0"/>
        <w:rPr>
          <w:sz w:val="24"/>
          <w:szCs w:val="24"/>
        </w:rPr>
      </w:pPr>
    </w:p>
    <w:p w14:paraId="2BB6EC75" w14:textId="77777777" w:rsidR="00822A23" w:rsidRPr="008A6106" w:rsidRDefault="00822A23" w:rsidP="003736F9">
      <w:pPr>
        <w:pStyle w:val="Paragraphedeliste"/>
        <w:widowControl w:val="0"/>
        <w:suppressAutoHyphens/>
        <w:ind w:left="426"/>
        <w:contextualSpacing w:val="0"/>
        <w:rPr>
          <w:sz w:val="24"/>
          <w:szCs w:val="24"/>
        </w:rPr>
      </w:pPr>
    </w:p>
    <w:p w14:paraId="6A5B5EF7" w14:textId="77777777" w:rsidR="00ED6265" w:rsidRPr="008A6106" w:rsidRDefault="00ED6265" w:rsidP="00786C55">
      <w:pPr>
        <w:pStyle w:val="Titre2"/>
        <w:numPr>
          <w:ilvl w:val="1"/>
          <w:numId w:val="34"/>
        </w:numPr>
        <w:spacing w:before="0" w:after="80"/>
        <w:ind w:left="709" w:hanging="709"/>
        <w:rPr>
          <w:sz w:val="24"/>
          <w:u w:val="none"/>
        </w:rPr>
      </w:pPr>
      <w:bookmarkStart w:id="165" w:name="_Toc16089763"/>
      <w:bookmarkStart w:id="166" w:name="_Toc22145239"/>
      <w:bookmarkStart w:id="167" w:name="_Toc59119399"/>
      <w:r w:rsidRPr="008A6106">
        <w:rPr>
          <w:sz w:val="24"/>
          <w:u w:val="none"/>
        </w:rPr>
        <w:t>Limitation d’utilisation des données, conservation et transfert hors UE</w:t>
      </w:r>
      <w:bookmarkEnd w:id="165"/>
      <w:bookmarkEnd w:id="166"/>
      <w:bookmarkEnd w:id="167"/>
      <w:r w:rsidRPr="008A6106">
        <w:rPr>
          <w:sz w:val="24"/>
          <w:u w:val="none"/>
        </w:rPr>
        <w:t xml:space="preserve"> </w:t>
      </w:r>
    </w:p>
    <w:p w14:paraId="4E572C08" w14:textId="77777777" w:rsidR="00ED6265" w:rsidRPr="008A6106" w:rsidRDefault="00ED6265" w:rsidP="00ED6265">
      <w:pPr>
        <w:spacing w:after="20"/>
        <w:rPr>
          <w:sz w:val="24"/>
          <w:szCs w:val="24"/>
        </w:rPr>
      </w:pPr>
      <w:r w:rsidRPr="008A6106">
        <w:rPr>
          <w:sz w:val="24"/>
          <w:szCs w:val="24"/>
        </w:rPr>
        <w:t>Le Titulaire est dûment informé et entend systématiquement appliquer les principes et exigences suivants conformément à la LIL et au RGPD :</w:t>
      </w:r>
    </w:p>
    <w:p w14:paraId="014103E1" w14:textId="77777777" w:rsidR="00ED6265" w:rsidRPr="008A6106" w:rsidRDefault="00ED6265" w:rsidP="003474DB">
      <w:pPr>
        <w:pStyle w:val="Paragraphedeliste"/>
        <w:numPr>
          <w:ilvl w:val="0"/>
          <w:numId w:val="7"/>
        </w:numPr>
        <w:spacing w:after="20"/>
        <w:contextualSpacing w:val="0"/>
        <w:rPr>
          <w:sz w:val="24"/>
          <w:szCs w:val="24"/>
        </w:rPr>
      </w:pPr>
      <w:r w:rsidRPr="008A6106">
        <w:rPr>
          <w:sz w:val="24"/>
          <w:szCs w:val="24"/>
        </w:rPr>
        <w:t>ne traiter les données personnelles que par stricte application des finalités en lien avec l’objet des prestations, telles qu’elles sont indiquées par le Bénéficiaire selon ses instructions, notamment en cas de demande d’accès, de rectification, de suppression, de limitation ou de portabilité émanant d’une personne physique ;</w:t>
      </w:r>
    </w:p>
    <w:p w14:paraId="363E8177" w14:textId="77777777" w:rsidR="00ED6265" w:rsidRPr="008A6106" w:rsidRDefault="00ED6265" w:rsidP="003474DB">
      <w:pPr>
        <w:pStyle w:val="Paragraphedeliste"/>
        <w:numPr>
          <w:ilvl w:val="0"/>
          <w:numId w:val="7"/>
        </w:numPr>
        <w:spacing w:after="120"/>
        <w:ind w:left="1077" w:hanging="357"/>
        <w:contextualSpacing w:val="0"/>
        <w:rPr>
          <w:sz w:val="24"/>
          <w:szCs w:val="24"/>
        </w:rPr>
      </w:pPr>
      <w:r w:rsidRPr="008A6106">
        <w:rPr>
          <w:sz w:val="24"/>
          <w:szCs w:val="24"/>
        </w:rPr>
        <w:t>ne conserver les données que pendant la durée qui sera indiquée par le Bénéficiaire et en toute hypothèse, pas au-delà de l’exécution de la prestation de réversibilité prévue en fin de marché ou en cas de rupture contractuelle quelle qu’en soit la raison, sans possibilité de rétention des données quelle qu’elle soit, et sans conservation au-delà de la demande de restitution ou de destruction émanant du Bénéficiaire.</w:t>
      </w:r>
    </w:p>
    <w:p w14:paraId="16F98AF3" w14:textId="722D562D" w:rsidR="00ED6265" w:rsidRPr="008A6106" w:rsidRDefault="00ED6265" w:rsidP="00ED6265">
      <w:pPr>
        <w:spacing w:after="120"/>
        <w:rPr>
          <w:sz w:val="24"/>
          <w:szCs w:val="24"/>
        </w:rPr>
      </w:pPr>
      <w:r w:rsidRPr="008A6106">
        <w:rPr>
          <w:sz w:val="24"/>
          <w:szCs w:val="24"/>
        </w:rPr>
        <w:t xml:space="preserve">Un transfert de données ne peut être envisagé que dans le respect d’une décision de la Commission européenne ou </w:t>
      </w:r>
      <w:r w:rsidR="00E9257E">
        <w:rPr>
          <w:sz w:val="24"/>
          <w:szCs w:val="24"/>
        </w:rPr>
        <w:t xml:space="preserve">de </w:t>
      </w:r>
      <w:r w:rsidRPr="008A6106">
        <w:rPr>
          <w:sz w:val="24"/>
          <w:szCs w:val="24"/>
        </w:rPr>
        <w:t xml:space="preserve">l’utilisation des clauses contractuelles types ou équivalentes entre le Titulaire et le destinataire auquel il envisage de transférer les données. </w:t>
      </w:r>
    </w:p>
    <w:p w14:paraId="44B13A14" w14:textId="0C695759" w:rsidR="004035E7" w:rsidRDefault="00ED6265" w:rsidP="00ED6265">
      <w:pPr>
        <w:spacing w:after="120"/>
        <w:rPr>
          <w:sz w:val="24"/>
          <w:szCs w:val="24"/>
        </w:rPr>
      </w:pPr>
      <w:r w:rsidRPr="008A6106">
        <w:rPr>
          <w:sz w:val="24"/>
          <w:szCs w:val="24"/>
        </w:rPr>
        <w:t>Le Titulaire est intégralement responsable de la stricte conformité de ses propres sous-traita</w:t>
      </w:r>
      <w:r w:rsidR="004035E7">
        <w:rPr>
          <w:sz w:val="24"/>
          <w:szCs w:val="24"/>
        </w:rPr>
        <w:t>nts</w:t>
      </w:r>
      <w:r w:rsidR="00DE6FB3">
        <w:rPr>
          <w:sz w:val="24"/>
          <w:szCs w:val="24"/>
        </w:rPr>
        <w:t xml:space="preserve"> à la réglementation et aux stipulations du Marché spécifique</w:t>
      </w:r>
      <w:r w:rsidR="004035E7">
        <w:rPr>
          <w:sz w:val="24"/>
          <w:szCs w:val="24"/>
        </w:rPr>
        <w:t>.</w:t>
      </w:r>
    </w:p>
    <w:p w14:paraId="1CDB8DA5" w14:textId="77777777" w:rsidR="0079221E" w:rsidRDefault="0079221E" w:rsidP="00ED6265">
      <w:pPr>
        <w:spacing w:after="120"/>
        <w:rPr>
          <w:sz w:val="24"/>
          <w:szCs w:val="24"/>
        </w:rPr>
      </w:pPr>
    </w:p>
    <w:p w14:paraId="2C4C81EE" w14:textId="59CB8E92" w:rsidR="004035E7" w:rsidRDefault="004035E7" w:rsidP="00786C55">
      <w:pPr>
        <w:pStyle w:val="Titre2"/>
        <w:numPr>
          <w:ilvl w:val="1"/>
          <w:numId w:val="34"/>
        </w:numPr>
        <w:spacing w:before="0" w:after="80"/>
        <w:ind w:left="709" w:hanging="709"/>
        <w:rPr>
          <w:sz w:val="24"/>
          <w:u w:val="none"/>
        </w:rPr>
      </w:pPr>
      <w:bookmarkStart w:id="168" w:name="_Toc59119400"/>
      <w:r>
        <w:rPr>
          <w:sz w:val="24"/>
          <w:u w:val="none"/>
        </w:rPr>
        <w:t>Hébergement de données de santé</w:t>
      </w:r>
      <w:bookmarkEnd w:id="168"/>
    </w:p>
    <w:p w14:paraId="726757A6" w14:textId="3CB85425" w:rsidR="004035E7" w:rsidRDefault="004035E7" w:rsidP="004035E7">
      <w:pPr>
        <w:rPr>
          <w:sz w:val="24"/>
          <w:szCs w:val="24"/>
          <w:lang w:eastAsia="ja-JP"/>
        </w:rPr>
      </w:pPr>
      <w:r w:rsidRPr="004035E7">
        <w:rPr>
          <w:sz w:val="24"/>
          <w:szCs w:val="24"/>
          <w:lang w:eastAsia="ja-JP"/>
        </w:rPr>
        <w:lastRenderedPageBreak/>
        <w:t>Dans la mesure où le Marché spécifique confie au Titulaire l’hébergement des données de santé</w:t>
      </w:r>
      <w:r w:rsidR="009A189C">
        <w:rPr>
          <w:sz w:val="24"/>
          <w:szCs w:val="24"/>
          <w:lang w:eastAsia="ja-JP"/>
        </w:rPr>
        <w:t xml:space="preserve"> pour le compte du Bénéficiaire, lu</w:t>
      </w:r>
      <w:r>
        <w:rPr>
          <w:sz w:val="24"/>
          <w:szCs w:val="24"/>
          <w:lang w:eastAsia="ja-JP"/>
        </w:rPr>
        <w:t>i ou son prestataire doit disposer d’une certification conformément aux dispositions du code de la santé publique.</w:t>
      </w:r>
    </w:p>
    <w:p w14:paraId="19E20644" w14:textId="77777777" w:rsidR="00191BE1" w:rsidRDefault="00191BE1" w:rsidP="004035E7">
      <w:pPr>
        <w:rPr>
          <w:sz w:val="24"/>
          <w:szCs w:val="24"/>
          <w:lang w:eastAsia="ja-JP"/>
        </w:rPr>
      </w:pPr>
    </w:p>
    <w:p w14:paraId="5488B153" w14:textId="1D4BAA27" w:rsidR="004035E7" w:rsidRDefault="004035E7" w:rsidP="004035E7">
      <w:pPr>
        <w:rPr>
          <w:sz w:val="24"/>
          <w:szCs w:val="24"/>
          <w:lang w:eastAsia="ja-JP"/>
        </w:rPr>
      </w:pPr>
      <w:r>
        <w:rPr>
          <w:sz w:val="24"/>
          <w:szCs w:val="24"/>
          <w:lang w:eastAsia="ja-JP"/>
        </w:rPr>
        <w:t xml:space="preserve">Il est tenu </w:t>
      </w:r>
      <w:r w:rsidR="00E9257E">
        <w:rPr>
          <w:sz w:val="24"/>
          <w:szCs w:val="24"/>
          <w:lang w:eastAsia="ja-JP"/>
        </w:rPr>
        <w:t xml:space="preserve">du fait </w:t>
      </w:r>
      <w:r>
        <w:rPr>
          <w:sz w:val="24"/>
          <w:szCs w:val="24"/>
          <w:lang w:eastAsia="ja-JP"/>
        </w:rPr>
        <w:t xml:space="preserve">des obligations fixées par ces dispositions, par le CCTP ainsi que </w:t>
      </w:r>
      <w:r w:rsidR="00E9257E">
        <w:rPr>
          <w:sz w:val="24"/>
          <w:szCs w:val="24"/>
          <w:lang w:eastAsia="ja-JP"/>
        </w:rPr>
        <w:t xml:space="preserve">par </w:t>
      </w:r>
      <w:r>
        <w:rPr>
          <w:sz w:val="24"/>
          <w:szCs w:val="24"/>
          <w:lang w:eastAsia="ja-JP"/>
        </w:rPr>
        <w:t xml:space="preserve">son Offre, </w:t>
      </w:r>
      <w:r w:rsidR="00E9257E">
        <w:rPr>
          <w:sz w:val="24"/>
          <w:szCs w:val="24"/>
          <w:lang w:eastAsia="ja-JP"/>
        </w:rPr>
        <w:t xml:space="preserve">à </w:t>
      </w:r>
      <w:r>
        <w:rPr>
          <w:sz w:val="24"/>
          <w:szCs w:val="24"/>
          <w:lang w:eastAsia="ja-JP"/>
        </w:rPr>
        <w:t>l’ensemble des pièces du Marché spécifique constituant le contrat d’hébergement mentionné par le code de la santé publique.  Ce contrat d’hébergement peut être complété par le Titulaire, dans son Offre, afin de répondre aux exigences du code de la santé publique. Ces compléments ne peuvent avoir pour objet ou pour effet de contredire, en les dégradant, les engagements pris par le Titulaire.</w:t>
      </w:r>
    </w:p>
    <w:p w14:paraId="7A91B23F" w14:textId="42700AD5" w:rsidR="00DE6FB3" w:rsidRDefault="00DE6FB3" w:rsidP="004035E7">
      <w:pPr>
        <w:rPr>
          <w:sz w:val="24"/>
          <w:szCs w:val="24"/>
          <w:lang w:eastAsia="ja-JP"/>
        </w:rPr>
      </w:pPr>
    </w:p>
    <w:p w14:paraId="5F5C662B" w14:textId="729549E7" w:rsidR="00DE6FB3" w:rsidRDefault="00DE6FB3" w:rsidP="004035E7">
      <w:pPr>
        <w:rPr>
          <w:sz w:val="24"/>
          <w:szCs w:val="24"/>
          <w:lang w:eastAsia="ja-JP"/>
        </w:rPr>
      </w:pPr>
      <w:r>
        <w:rPr>
          <w:sz w:val="24"/>
          <w:szCs w:val="24"/>
          <w:lang w:eastAsia="ja-JP"/>
        </w:rPr>
        <w:t>Conformément au code de la santé publique, en cas de sous-traitance ultérieure, le Titulaire s’engage à faire respecter à son prestataire les mêmes obligations que celles issues des pièces du Marché spécifique.</w:t>
      </w:r>
    </w:p>
    <w:p w14:paraId="7CB546A3" w14:textId="768D369F" w:rsidR="005D720A" w:rsidRPr="008A6106" w:rsidRDefault="005D720A" w:rsidP="004035E7">
      <w:pPr>
        <w:rPr>
          <w:sz w:val="24"/>
          <w:szCs w:val="24"/>
          <w:lang w:eastAsia="ja-JP"/>
        </w:rPr>
      </w:pPr>
    </w:p>
    <w:p w14:paraId="00965710" w14:textId="2F36CC62" w:rsidR="00BE57E0" w:rsidRPr="00E42D8C" w:rsidRDefault="00BE57E0" w:rsidP="00BE57E0">
      <w:pPr>
        <w:pStyle w:val="Titre1"/>
        <w:spacing w:before="0" w:after="120"/>
        <w:ind w:left="0"/>
        <w:rPr>
          <w:sz w:val="28"/>
          <w:szCs w:val="28"/>
        </w:rPr>
      </w:pPr>
      <w:bookmarkStart w:id="169" w:name="_Toc59119401"/>
      <w:r>
        <w:rPr>
          <w:sz w:val="28"/>
          <w:szCs w:val="28"/>
        </w:rPr>
        <w:t>RESILIATION DU MARCHE SPECIFIQUE</w:t>
      </w:r>
      <w:bookmarkEnd w:id="169"/>
    </w:p>
    <w:p w14:paraId="5E7BE399" w14:textId="287EA724" w:rsidR="003736F9" w:rsidRDefault="00BE57E0" w:rsidP="00BE57E0">
      <w:pPr>
        <w:spacing w:after="120"/>
        <w:rPr>
          <w:rFonts w:cstheme="minorHAnsi"/>
          <w:sz w:val="24"/>
          <w:szCs w:val="24"/>
        </w:rPr>
      </w:pPr>
      <w:r w:rsidRPr="00BE57E0">
        <w:rPr>
          <w:rFonts w:cstheme="minorHAnsi"/>
          <w:sz w:val="24"/>
          <w:szCs w:val="24"/>
        </w:rPr>
        <w:t>Le Chapitre 8 du CCAG-TIC relatif à la résiliation, s’applique en complément des dispositions énoncées ci-après.</w:t>
      </w:r>
    </w:p>
    <w:p w14:paraId="5FEF1425" w14:textId="24717EE9" w:rsidR="00BE57E0" w:rsidRPr="00786C55" w:rsidRDefault="00BE57E0" w:rsidP="00786C55">
      <w:pPr>
        <w:pStyle w:val="Paragraphedeliste"/>
        <w:numPr>
          <w:ilvl w:val="1"/>
          <w:numId w:val="35"/>
        </w:numPr>
        <w:spacing w:after="120"/>
        <w:rPr>
          <w:rFonts w:ascii="Calibri" w:eastAsia="MS Mincho" w:hAnsi="Calibri"/>
          <w:b/>
          <w:sz w:val="24"/>
          <w:szCs w:val="24"/>
          <w:lang w:eastAsia="ja-JP"/>
        </w:rPr>
      </w:pPr>
      <w:r w:rsidRPr="00786C55">
        <w:rPr>
          <w:rFonts w:ascii="Calibri" w:eastAsia="MS Mincho" w:hAnsi="Calibri"/>
          <w:b/>
          <w:sz w:val="24"/>
          <w:szCs w:val="24"/>
          <w:lang w:eastAsia="ja-JP"/>
        </w:rPr>
        <w:t>Résiliation pour motif d’intérêt général</w:t>
      </w:r>
      <w:r w:rsidR="007400E7">
        <w:rPr>
          <w:rFonts w:ascii="Calibri" w:eastAsia="MS Mincho" w:hAnsi="Calibri"/>
          <w:b/>
          <w:sz w:val="24"/>
          <w:szCs w:val="24"/>
          <w:lang w:eastAsia="ja-JP"/>
        </w:rPr>
        <w:t xml:space="preserve"> (uniquement pour les établissements publics de la grappe)</w:t>
      </w:r>
    </w:p>
    <w:p w14:paraId="1A3B6FC8" w14:textId="5F5195C3" w:rsidR="00AB20E1" w:rsidRDefault="00AB20E1" w:rsidP="00BE57E0">
      <w:pPr>
        <w:spacing w:after="120"/>
        <w:rPr>
          <w:rFonts w:cstheme="minorHAnsi"/>
          <w:sz w:val="24"/>
          <w:szCs w:val="24"/>
        </w:rPr>
      </w:pPr>
      <w:r w:rsidRPr="00AB20E1">
        <w:rPr>
          <w:rFonts w:cstheme="minorHAnsi"/>
          <w:sz w:val="24"/>
          <w:szCs w:val="24"/>
        </w:rPr>
        <w:t>Par dérogation à l’article 43 du CCAG-TIC, la résiliation du Marché spécifique pour motif d’intérêt général ne donne lieu au versement d’aucune indemnité</w:t>
      </w:r>
      <w:r w:rsidR="00634525">
        <w:rPr>
          <w:rFonts w:cstheme="minorHAnsi"/>
          <w:sz w:val="24"/>
          <w:szCs w:val="24"/>
        </w:rPr>
        <w:t xml:space="preserve"> de quelque sorte que ce soit</w:t>
      </w:r>
      <w:r w:rsidRPr="00AB20E1">
        <w:rPr>
          <w:rFonts w:cstheme="minorHAnsi"/>
          <w:sz w:val="24"/>
          <w:szCs w:val="24"/>
        </w:rPr>
        <w:t xml:space="preserve">. </w:t>
      </w:r>
    </w:p>
    <w:p w14:paraId="63303C77" w14:textId="05818277" w:rsidR="009A189C" w:rsidRDefault="008A6106" w:rsidP="00BE57E0">
      <w:pPr>
        <w:spacing w:after="120"/>
        <w:rPr>
          <w:rFonts w:cstheme="minorHAnsi"/>
          <w:sz w:val="24"/>
          <w:szCs w:val="24"/>
        </w:rPr>
      </w:pPr>
      <w:r>
        <w:rPr>
          <w:rFonts w:cstheme="minorHAnsi"/>
          <w:sz w:val="24"/>
          <w:szCs w:val="24"/>
        </w:rPr>
        <w:t>La résiliation pour motif d’intérêt général peut être totale ou partielle.</w:t>
      </w:r>
    </w:p>
    <w:p w14:paraId="5C1801D9" w14:textId="71258456" w:rsidR="00000BE7" w:rsidRPr="00A80903" w:rsidRDefault="00000BE7" w:rsidP="00000BE7">
      <w:pPr>
        <w:pStyle w:val="Paragraphedeliste"/>
        <w:numPr>
          <w:ilvl w:val="1"/>
          <w:numId w:val="35"/>
        </w:numPr>
        <w:spacing w:after="120"/>
        <w:rPr>
          <w:rFonts w:cstheme="minorHAnsi"/>
          <w:b/>
          <w:bCs/>
          <w:sz w:val="24"/>
          <w:szCs w:val="24"/>
        </w:rPr>
      </w:pPr>
      <w:r w:rsidRPr="00A80903">
        <w:rPr>
          <w:rFonts w:cstheme="minorHAnsi"/>
          <w:b/>
          <w:bCs/>
          <w:sz w:val="24"/>
          <w:szCs w:val="24"/>
        </w:rPr>
        <w:t xml:space="preserve">Résiliation sans faute </w:t>
      </w:r>
      <w:r>
        <w:rPr>
          <w:rFonts w:cstheme="minorHAnsi"/>
          <w:b/>
          <w:bCs/>
          <w:sz w:val="24"/>
          <w:szCs w:val="24"/>
        </w:rPr>
        <w:t>(uniquement pour les établissements privés de la grappe)</w:t>
      </w:r>
    </w:p>
    <w:p w14:paraId="200BD885" w14:textId="77777777" w:rsidR="00000BE7" w:rsidRDefault="00000BE7" w:rsidP="00000BE7">
      <w:pPr>
        <w:spacing w:after="120"/>
      </w:pPr>
      <w:r>
        <w:t xml:space="preserve">L’article 43 du CCAG-TIC ne s’applique pas, la résiliation du Marché spécifique sans faute ne donne lieu au versement d’aucune indemnité de quelque sorte que ce soit mais ne peut être décidée que dans le respect d’un préavis minimal de 4 mois avant sa date d’effet. La résiliation sans faute peut être totale ou partielle, pour tout partie des Bénéficiaires. </w:t>
      </w:r>
    </w:p>
    <w:p w14:paraId="017E355F" w14:textId="77777777" w:rsidR="00000BE7" w:rsidRPr="00A80903" w:rsidRDefault="00000BE7" w:rsidP="00000BE7">
      <w:pPr>
        <w:spacing w:after="120"/>
        <w:rPr>
          <w:rFonts w:cstheme="minorHAnsi"/>
          <w:sz w:val="24"/>
          <w:szCs w:val="24"/>
        </w:rPr>
      </w:pPr>
      <w:r>
        <w:t>La résiliation peut émaner du(des) Bénéficiaire(s) ou du Titulaire, sous réserve des impératifs de service public.</w:t>
      </w:r>
    </w:p>
    <w:p w14:paraId="5476CA7F" w14:textId="77777777" w:rsidR="007400E7" w:rsidRDefault="007400E7" w:rsidP="00BE57E0">
      <w:pPr>
        <w:spacing w:after="120"/>
        <w:rPr>
          <w:rFonts w:cstheme="minorHAnsi"/>
          <w:sz w:val="24"/>
          <w:szCs w:val="24"/>
        </w:rPr>
      </w:pPr>
    </w:p>
    <w:p w14:paraId="0FF36142" w14:textId="4D5A84DE" w:rsidR="00AB20E1" w:rsidRPr="00786C55" w:rsidRDefault="00AB20E1" w:rsidP="00000BE7">
      <w:pPr>
        <w:pStyle w:val="Paragraphedeliste"/>
        <w:numPr>
          <w:ilvl w:val="1"/>
          <w:numId w:val="35"/>
        </w:numPr>
        <w:spacing w:after="120"/>
        <w:rPr>
          <w:rFonts w:ascii="Calibri" w:eastAsia="MS Mincho" w:hAnsi="Calibri"/>
          <w:b/>
          <w:sz w:val="24"/>
          <w:szCs w:val="24"/>
          <w:lang w:eastAsia="ja-JP"/>
        </w:rPr>
      </w:pPr>
      <w:r w:rsidRPr="00786C55">
        <w:rPr>
          <w:rFonts w:ascii="Calibri" w:eastAsia="MS Mincho" w:hAnsi="Calibri"/>
          <w:b/>
          <w:sz w:val="24"/>
          <w:szCs w:val="24"/>
          <w:lang w:eastAsia="ja-JP"/>
        </w:rPr>
        <w:t>Résiliation pour faute du Titulaire</w:t>
      </w:r>
    </w:p>
    <w:p w14:paraId="57135C2F" w14:textId="54643E3B" w:rsidR="00AB20E1" w:rsidRPr="00AB20E1" w:rsidRDefault="002A1C68" w:rsidP="00AB20E1">
      <w:pPr>
        <w:spacing w:after="120"/>
        <w:rPr>
          <w:rFonts w:cstheme="minorHAnsi"/>
          <w:sz w:val="24"/>
          <w:szCs w:val="24"/>
        </w:rPr>
      </w:pPr>
      <w:r>
        <w:rPr>
          <w:rFonts w:cstheme="minorHAnsi"/>
          <w:sz w:val="24"/>
          <w:szCs w:val="24"/>
        </w:rPr>
        <w:t>Le</w:t>
      </w:r>
      <w:r w:rsidR="00AB20E1" w:rsidRPr="00AB20E1">
        <w:rPr>
          <w:rFonts w:cstheme="minorHAnsi"/>
          <w:sz w:val="24"/>
          <w:szCs w:val="24"/>
        </w:rPr>
        <w:t xml:space="preserve"> Marché spécifique </w:t>
      </w:r>
      <w:r>
        <w:rPr>
          <w:rFonts w:cstheme="minorHAnsi"/>
          <w:sz w:val="24"/>
          <w:szCs w:val="24"/>
        </w:rPr>
        <w:t xml:space="preserve">peut être résilié </w:t>
      </w:r>
      <w:r w:rsidR="00AB20E1" w:rsidRPr="00AB20E1">
        <w:rPr>
          <w:rFonts w:cstheme="minorHAnsi"/>
          <w:sz w:val="24"/>
          <w:szCs w:val="24"/>
        </w:rPr>
        <w:t xml:space="preserve">pour faute du Titulaire. Au préalable, une mise en demeure adressée par lettre recommandée avec accusé de réception, assortie d’un délai d’exécution, doit avoir été notifiée au Titulaire et être restée infructueuse.  </w:t>
      </w:r>
    </w:p>
    <w:p w14:paraId="36C2003E" w14:textId="42BF1802" w:rsidR="00AB20E1" w:rsidRPr="00AB20E1" w:rsidRDefault="00AB20E1" w:rsidP="00AB20E1">
      <w:pPr>
        <w:spacing w:after="120"/>
        <w:rPr>
          <w:rFonts w:cstheme="minorHAnsi"/>
          <w:sz w:val="24"/>
          <w:szCs w:val="24"/>
        </w:rPr>
      </w:pPr>
      <w:r w:rsidRPr="00AB20E1">
        <w:rPr>
          <w:rFonts w:cstheme="minorHAnsi"/>
          <w:sz w:val="24"/>
          <w:szCs w:val="24"/>
        </w:rPr>
        <w:t xml:space="preserve">Dans le cadre de la mise en demeure, le Resah informe le Titulaire de la sanction envisagée et l’invite à présenter ses observations. </w:t>
      </w:r>
    </w:p>
    <w:p w14:paraId="79416947" w14:textId="77777777" w:rsidR="00AB20E1" w:rsidRDefault="00AB20E1" w:rsidP="00AB20E1">
      <w:pPr>
        <w:spacing w:after="120"/>
        <w:rPr>
          <w:rFonts w:cstheme="minorHAnsi"/>
          <w:sz w:val="24"/>
          <w:szCs w:val="24"/>
        </w:rPr>
      </w:pPr>
      <w:r w:rsidRPr="00AB20E1">
        <w:rPr>
          <w:rFonts w:cstheme="minorHAnsi"/>
          <w:sz w:val="24"/>
          <w:szCs w:val="24"/>
        </w:rPr>
        <w:t xml:space="preserve">Sont notamment constitutifs d’une faute, les cas suivants :  </w:t>
      </w:r>
    </w:p>
    <w:p w14:paraId="5AFC421F" w14:textId="23451D58" w:rsidR="001F4B14" w:rsidRDefault="00AB20E1" w:rsidP="00FA1482">
      <w:pPr>
        <w:pStyle w:val="Paragraphedeliste"/>
        <w:numPr>
          <w:ilvl w:val="0"/>
          <w:numId w:val="14"/>
        </w:numPr>
        <w:spacing w:after="120"/>
        <w:rPr>
          <w:rFonts w:cstheme="minorHAnsi"/>
          <w:sz w:val="24"/>
          <w:szCs w:val="24"/>
        </w:rPr>
      </w:pPr>
      <w:r w:rsidRPr="00AB20E1">
        <w:rPr>
          <w:rFonts w:cstheme="minorHAnsi"/>
          <w:sz w:val="24"/>
          <w:szCs w:val="24"/>
        </w:rPr>
        <w:t xml:space="preserve">Le Titulaire a refusé </w:t>
      </w:r>
      <w:r w:rsidR="008A6106">
        <w:rPr>
          <w:rFonts w:cstheme="minorHAnsi"/>
          <w:sz w:val="24"/>
          <w:szCs w:val="24"/>
        </w:rPr>
        <w:t xml:space="preserve">d’exécuter un bon de commande ; </w:t>
      </w:r>
      <w:r w:rsidRPr="00AB20E1">
        <w:rPr>
          <w:rFonts w:cstheme="minorHAnsi"/>
          <w:sz w:val="24"/>
          <w:szCs w:val="24"/>
        </w:rPr>
        <w:t xml:space="preserve">  </w:t>
      </w:r>
    </w:p>
    <w:p w14:paraId="7729086C" w14:textId="2D8383AC" w:rsidR="001F4B14" w:rsidRDefault="00AB20E1" w:rsidP="00FA1482">
      <w:pPr>
        <w:pStyle w:val="Paragraphedeliste"/>
        <w:numPr>
          <w:ilvl w:val="0"/>
          <w:numId w:val="14"/>
        </w:numPr>
        <w:spacing w:after="120"/>
        <w:rPr>
          <w:rFonts w:cstheme="minorHAnsi"/>
          <w:sz w:val="24"/>
          <w:szCs w:val="24"/>
        </w:rPr>
      </w:pPr>
      <w:r w:rsidRPr="00AB20E1">
        <w:rPr>
          <w:rFonts w:cstheme="minorHAnsi"/>
          <w:sz w:val="24"/>
          <w:szCs w:val="24"/>
        </w:rPr>
        <w:lastRenderedPageBreak/>
        <w:t xml:space="preserve">Le Titulaire a apporté des modifications sur un élément substantiel des fournitures ou prestations ;  </w:t>
      </w:r>
    </w:p>
    <w:p w14:paraId="7459CF3F" w14:textId="3EA7CC16" w:rsidR="00AB20E1" w:rsidRPr="00AB20E1" w:rsidRDefault="00AB20E1" w:rsidP="00FA1482">
      <w:pPr>
        <w:pStyle w:val="Paragraphedeliste"/>
        <w:numPr>
          <w:ilvl w:val="0"/>
          <w:numId w:val="14"/>
        </w:numPr>
        <w:spacing w:after="120"/>
        <w:rPr>
          <w:rFonts w:cstheme="minorHAnsi"/>
          <w:sz w:val="24"/>
          <w:szCs w:val="24"/>
        </w:rPr>
      </w:pPr>
      <w:r w:rsidRPr="00AB20E1">
        <w:rPr>
          <w:rFonts w:cstheme="minorHAnsi"/>
          <w:sz w:val="24"/>
          <w:szCs w:val="24"/>
        </w:rPr>
        <w:t>Le Titulaire ne s’est pas acquitté de ses obligations contractuelles dans le cadre de l’exécution du Marché spécifique</w:t>
      </w:r>
      <w:r w:rsidR="001F4B14">
        <w:rPr>
          <w:rFonts w:cstheme="minorHAnsi"/>
          <w:sz w:val="24"/>
          <w:szCs w:val="24"/>
        </w:rPr>
        <w:t xml:space="preserve"> </w:t>
      </w:r>
      <w:r w:rsidR="008A6106">
        <w:rPr>
          <w:rFonts w:cstheme="minorHAnsi"/>
          <w:sz w:val="24"/>
          <w:szCs w:val="24"/>
        </w:rPr>
        <w:t>ou s’en est acquitté avec retard.</w:t>
      </w:r>
    </w:p>
    <w:p w14:paraId="022AE082" w14:textId="13872849" w:rsidR="00AB20E1" w:rsidRDefault="00AB20E1" w:rsidP="00AB20E1">
      <w:pPr>
        <w:spacing w:after="120"/>
        <w:rPr>
          <w:rFonts w:cstheme="minorHAnsi"/>
          <w:sz w:val="24"/>
          <w:szCs w:val="24"/>
        </w:rPr>
      </w:pPr>
      <w:r w:rsidRPr="00AB20E1">
        <w:rPr>
          <w:rFonts w:cstheme="minorHAnsi"/>
          <w:sz w:val="24"/>
          <w:szCs w:val="24"/>
        </w:rPr>
        <w:t xml:space="preserve">La résiliation </w:t>
      </w:r>
      <w:r w:rsidR="008A6106">
        <w:rPr>
          <w:rFonts w:cstheme="minorHAnsi"/>
          <w:sz w:val="24"/>
          <w:szCs w:val="24"/>
        </w:rPr>
        <w:t xml:space="preserve">pour faute </w:t>
      </w:r>
      <w:r w:rsidRPr="00AB20E1">
        <w:rPr>
          <w:rFonts w:cstheme="minorHAnsi"/>
          <w:sz w:val="24"/>
          <w:szCs w:val="24"/>
        </w:rPr>
        <w:t xml:space="preserve">prend effet à la date fixée dans la décision </w:t>
      </w:r>
      <w:r w:rsidR="008A6106">
        <w:rPr>
          <w:rFonts w:cstheme="minorHAnsi"/>
          <w:sz w:val="24"/>
          <w:szCs w:val="24"/>
        </w:rPr>
        <w:t>qui la prononce.</w:t>
      </w:r>
    </w:p>
    <w:p w14:paraId="14DA1007" w14:textId="34028268" w:rsidR="008A6106" w:rsidRPr="00AB20E1" w:rsidRDefault="008A6106" w:rsidP="00AB20E1">
      <w:pPr>
        <w:spacing w:after="120"/>
        <w:rPr>
          <w:rFonts w:cstheme="minorHAnsi"/>
          <w:sz w:val="24"/>
          <w:szCs w:val="24"/>
        </w:rPr>
      </w:pPr>
      <w:r>
        <w:rPr>
          <w:rFonts w:cstheme="minorHAnsi"/>
          <w:sz w:val="24"/>
          <w:szCs w:val="24"/>
        </w:rPr>
        <w:t>Elle peut être totale ou partielle.</w:t>
      </w:r>
    </w:p>
    <w:p w14:paraId="3139C220" w14:textId="4CB91B43" w:rsidR="00AB20E1" w:rsidRPr="00AB20E1" w:rsidRDefault="00AB20E1" w:rsidP="00AB20E1">
      <w:pPr>
        <w:spacing w:after="120"/>
        <w:rPr>
          <w:rFonts w:cstheme="minorHAnsi"/>
          <w:sz w:val="24"/>
          <w:szCs w:val="24"/>
        </w:rPr>
      </w:pPr>
      <w:r w:rsidRPr="00AB20E1">
        <w:rPr>
          <w:rFonts w:cstheme="minorHAnsi"/>
          <w:sz w:val="24"/>
          <w:szCs w:val="24"/>
        </w:rPr>
        <w:t xml:space="preserve">Le Titulaire est tenu d’exécuter les prestations en cours d’exécution jusqu’à la date effective de la résiliation et de les rendre conforme aux modalités définies dans le Marché spécifique.  </w:t>
      </w:r>
    </w:p>
    <w:p w14:paraId="1A2CEC2E" w14:textId="644126CA" w:rsidR="00BE57E0" w:rsidRDefault="00AB20E1" w:rsidP="00AB20E1">
      <w:pPr>
        <w:spacing w:after="120"/>
        <w:rPr>
          <w:rFonts w:cstheme="minorHAnsi"/>
          <w:sz w:val="24"/>
          <w:szCs w:val="24"/>
        </w:rPr>
      </w:pPr>
      <w:r w:rsidRPr="00AB20E1">
        <w:rPr>
          <w:rFonts w:cstheme="minorHAnsi"/>
          <w:sz w:val="24"/>
          <w:szCs w:val="24"/>
        </w:rPr>
        <w:t xml:space="preserve">Par ailleurs, la résiliation peut être prononcée aux frais et risques en application de l’article </w:t>
      </w:r>
      <w:r w:rsidR="001F4B14">
        <w:rPr>
          <w:rFonts w:cstheme="minorHAnsi"/>
          <w:sz w:val="24"/>
          <w:szCs w:val="24"/>
        </w:rPr>
        <w:t>4</w:t>
      </w:r>
      <w:r w:rsidRPr="00AB20E1">
        <w:rPr>
          <w:rFonts w:cstheme="minorHAnsi"/>
          <w:sz w:val="24"/>
          <w:szCs w:val="24"/>
        </w:rPr>
        <w:t>6 du CCAG-</w:t>
      </w:r>
      <w:r w:rsidR="001F4B14">
        <w:rPr>
          <w:rFonts w:cstheme="minorHAnsi"/>
          <w:sz w:val="24"/>
          <w:szCs w:val="24"/>
        </w:rPr>
        <w:t>TIC</w:t>
      </w:r>
      <w:r w:rsidRPr="00AB20E1">
        <w:rPr>
          <w:rFonts w:cstheme="minorHAnsi"/>
          <w:sz w:val="24"/>
          <w:szCs w:val="24"/>
        </w:rPr>
        <w:t>.</w:t>
      </w:r>
    </w:p>
    <w:p w14:paraId="370B7D24" w14:textId="07E8FD8D" w:rsidR="00DE6FB3" w:rsidRPr="00DE6FB3" w:rsidRDefault="00DE6FB3" w:rsidP="00000BE7">
      <w:pPr>
        <w:pStyle w:val="Paragraphedeliste"/>
        <w:numPr>
          <w:ilvl w:val="1"/>
          <w:numId w:val="35"/>
        </w:numPr>
        <w:spacing w:after="120"/>
        <w:rPr>
          <w:rFonts w:ascii="Calibri" w:eastAsia="MS Mincho" w:hAnsi="Calibri"/>
          <w:b/>
          <w:sz w:val="24"/>
          <w:szCs w:val="24"/>
          <w:lang w:eastAsia="ja-JP"/>
        </w:rPr>
      </w:pPr>
      <w:r w:rsidRPr="00DE6FB3">
        <w:rPr>
          <w:rFonts w:ascii="Calibri" w:eastAsia="MS Mincho" w:hAnsi="Calibri"/>
          <w:b/>
          <w:sz w:val="24"/>
          <w:szCs w:val="24"/>
          <w:lang w:eastAsia="ja-JP"/>
        </w:rPr>
        <w:t>Résiliation pour perte de certification HDS</w:t>
      </w:r>
    </w:p>
    <w:p w14:paraId="1072BE23" w14:textId="6DD8EA1D" w:rsidR="00DE6FB3" w:rsidRDefault="00DE6FB3" w:rsidP="00DE6FB3">
      <w:pPr>
        <w:spacing w:after="120"/>
        <w:rPr>
          <w:rFonts w:cstheme="minorHAnsi"/>
          <w:sz w:val="24"/>
          <w:szCs w:val="24"/>
        </w:rPr>
      </w:pPr>
      <w:r>
        <w:rPr>
          <w:rFonts w:cstheme="minorHAnsi"/>
          <w:sz w:val="24"/>
          <w:szCs w:val="24"/>
        </w:rPr>
        <w:t xml:space="preserve">En cas de perte de la certification HDS </w:t>
      </w:r>
      <w:r w:rsidRPr="00DE6FB3">
        <w:rPr>
          <w:rFonts w:cstheme="minorHAnsi"/>
          <w:sz w:val="24"/>
          <w:szCs w:val="24"/>
        </w:rPr>
        <w:t xml:space="preserve">en cours d’exécution </w:t>
      </w:r>
      <w:r>
        <w:rPr>
          <w:rFonts w:cstheme="minorHAnsi"/>
          <w:sz w:val="24"/>
          <w:szCs w:val="24"/>
        </w:rPr>
        <w:t xml:space="preserve">du Marché spécifique, ce dernier est automatique résilié. Cette résiliation ne donne lieu à aucune indemnité, au titre des pertes subies ou du manque à gagner, au bénéfice du Titulaire. </w:t>
      </w:r>
    </w:p>
    <w:p w14:paraId="5AA2E57A" w14:textId="7D081CDF" w:rsidR="00DE6FB3" w:rsidRPr="00DE6FB3" w:rsidRDefault="00DE6FB3" w:rsidP="00DE6FB3">
      <w:pPr>
        <w:spacing w:after="120"/>
        <w:rPr>
          <w:rFonts w:cstheme="minorHAnsi"/>
          <w:sz w:val="24"/>
          <w:szCs w:val="24"/>
        </w:rPr>
      </w:pPr>
      <w:r>
        <w:rPr>
          <w:rFonts w:cstheme="minorHAnsi"/>
          <w:sz w:val="24"/>
          <w:szCs w:val="24"/>
        </w:rPr>
        <w:t xml:space="preserve">La réversibilité peut alors être mise en œuvre à la demande du Bénéficiaire, mais aux frais exclusifs du Titulaire. </w:t>
      </w:r>
    </w:p>
    <w:p w14:paraId="0FA6B89D" w14:textId="67E99C85" w:rsidR="0035678C" w:rsidRDefault="00DE6FB3" w:rsidP="0035678C">
      <w:pPr>
        <w:rPr>
          <w:rFonts w:cstheme="minorHAnsi"/>
          <w:sz w:val="24"/>
          <w:szCs w:val="24"/>
        </w:rPr>
      </w:pPr>
      <w:r>
        <w:rPr>
          <w:rFonts w:cstheme="minorHAnsi"/>
          <w:sz w:val="24"/>
          <w:szCs w:val="24"/>
        </w:rPr>
        <w:t xml:space="preserve">La décision de résiliation est prise sans préjudice de dommages-intérêts sollicités par le Bénéficiaire. </w:t>
      </w:r>
    </w:p>
    <w:p w14:paraId="08268E89" w14:textId="77777777" w:rsidR="0079221E" w:rsidRPr="00896BF6" w:rsidRDefault="0079221E" w:rsidP="0035678C">
      <w:pPr>
        <w:rPr>
          <w:rFonts w:cstheme="minorHAnsi"/>
          <w:sz w:val="24"/>
          <w:szCs w:val="24"/>
        </w:rPr>
      </w:pPr>
    </w:p>
    <w:p w14:paraId="0A05283E" w14:textId="77777777" w:rsidR="0035678C" w:rsidRPr="00E42D8C" w:rsidRDefault="0035678C" w:rsidP="0035678C">
      <w:pPr>
        <w:pStyle w:val="Titre1"/>
        <w:spacing w:before="0" w:after="120"/>
        <w:ind w:left="0"/>
        <w:rPr>
          <w:sz w:val="28"/>
          <w:szCs w:val="28"/>
        </w:rPr>
      </w:pPr>
      <w:bookmarkStart w:id="170" w:name="_Toc59119402"/>
      <w:r>
        <w:rPr>
          <w:sz w:val="28"/>
          <w:szCs w:val="28"/>
        </w:rPr>
        <w:t>PRESTATIONS SIMILAIRES AU MARCHE SPECIFIQUE</w:t>
      </w:r>
      <w:bookmarkEnd w:id="170"/>
    </w:p>
    <w:p w14:paraId="70A110A1" w14:textId="3A74D35F" w:rsidR="0035678C" w:rsidRPr="008A6106" w:rsidRDefault="0035678C" w:rsidP="00B4156B">
      <w:pPr>
        <w:autoSpaceDE w:val="0"/>
        <w:autoSpaceDN w:val="0"/>
        <w:adjustRightInd w:val="0"/>
        <w:spacing w:after="120"/>
        <w:rPr>
          <w:sz w:val="24"/>
          <w:szCs w:val="24"/>
        </w:rPr>
      </w:pPr>
      <w:r w:rsidRPr="008A6106">
        <w:rPr>
          <w:sz w:val="24"/>
          <w:szCs w:val="24"/>
        </w:rPr>
        <w:t xml:space="preserve">En application de l’article R. 2122-7 du Code, un marché négocié sans publicité ni mise en concurrence pourra être passé avec le Titulaire pour des prestations similaires, si cela s’avère nécessaire. Ce nouveau marché sera alors négocié directement avec le Titulaire qui proposera une offre technique et une offre financière correspondante. Un tel marché négocié ne pourra être conclu que dans les trois ans suivant la notification du </w:t>
      </w:r>
      <w:r w:rsidR="003736F9">
        <w:rPr>
          <w:sz w:val="24"/>
          <w:szCs w:val="24"/>
        </w:rPr>
        <w:t>M</w:t>
      </w:r>
      <w:r w:rsidRPr="008A6106">
        <w:rPr>
          <w:sz w:val="24"/>
          <w:szCs w:val="24"/>
        </w:rPr>
        <w:t xml:space="preserve">arché </w:t>
      </w:r>
      <w:r w:rsidR="003736F9">
        <w:rPr>
          <w:sz w:val="24"/>
          <w:szCs w:val="24"/>
        </w:rPr>
        <w:t>spécifique</w:t>
      </w:r>
      <w:r w:rsidRPr="008A6106">
        <w:rPr>
          <w:sz w:val="24"/>
          <w:szCs w:val="24"/>
        </w:rPr>
        <w:t>.</w:t>
      </w:r>
    </w:p>
    <w:p w14:paraId="0AAB961D" w14:textId="77777777" w:rsidR="004B43F2" w:rsidRPr="00011570" w:rsidRDefault="004B43F2" w:rsidP="000E2EB4">
      <w:pPr>
        <w:rPr>
          <w:rFonts w:cstheme="minorHAnsi"/>
        </w:rPr>
      </w:pPr>
    </w:p>
    <w:p w14:paraId="37F467C1" w14:textId="25787C59" w:rsidR="001E232D" w:rsidRPr="007524CB" w:rsidRDefault="001F4B14" w:rsidP="00292BB7">
      <w:pPr>
        <w:pStyle w:val="Titre1"/>
        <w:spacing w:before="0" w:after="120"/>
        <w:ind w:left="0"/>
        <w:rPr>
          <w:sz w:val="28"/>
        </w:rPr>
      </w:pPr>
      <w:bookmarkStart w:id="171" w:name="_Toc59119403"/>
      <w:r>
        <w:rPr>
          <w:sz w:val="28"/>
        </w:rPr>
        <w:t>MODIFICATIONS RELATIVES AU TITULAIRE</w:t>
      </w:r>
      <w:bookmarkEnd w:id="171"/>
    </w:p>
    <w:p w14:paraId="25F76EFE" w14:textId="06B94323" w:rsidR="00B123F5" w:rsidRPr="00ED665C" w:rsidRDefault="00B123F5" w:rsidP="00786C55">
      <w:pPr>
        <w:pStyle w:val="Titre2"/>
        <w:numPr>
          <w:ilvl w:val="1"/>
          <w:numId w:val="36"/>
        </w:numPr>
        <w:spacing w:before="0"/>
        <w:rPr>
          <w:sz w:val="24"/>
          <w:u w:val="none"/>
        </w:rPr>
      </w:pPr>
      <w:bookmarkStart w:id="172" w:name="_Toc22145194"/>
      <w:bookmarkStart w:id="173" w:name="_Toc59119404"/>
      <w:r w:rsidRPr="00ED665C">
        <w:rPr>
          <w:sz w:val="24"/>
          <w:u w:val="none"/>
        </w:rPr>
        <w:t xml:space="preserve">Changement </w:t>
      </w:r>
      <w:bookmarkEnd w:id="172"/>
      <w:r w:rsidR="001F4B14">
        <w:rPr>
          <w:sz w:val="24"/>
          <w:u w:val="none"/>
        </w:rPr>
        <w:t>donnant lieu à certificat administratif</w:t>
      </w:r>
      <w:bookmarkEnd w:id="173"/>
    </w:p>
    <w:p w14:paraId="1D29385E" w14:textId="6C91B9D4" w:rsidR="00B123F5" w:rsidRPr="008A6106" w:rsidRDefault="00B123F5" w:rsidP="00292BB7">
      <w:pPr>
        <w:pStyle w:val="Mtexte"/>
        <w:rPr>
          <w:sz w:val="24"/>
          <w:szCs w:val="24"/>
        </w:rPr>
      </w:pPr>
      <w:r w:rsidRPr="008A6106">
        <w:rPr>
          <w:sz w:val="24"/>
          <w:szCs w:val="24"/>
        </w:rPr>
        <w:t>En cas de modification de sa dénomination sociale</w:t>
      </w:r>
      <w:r w:rsidR="001F4B14" w:rsidRPr="008A6106">
        <w:rPr>
          <w:sz w:val="24"/>
          <w:szCs w:val="24"/>
        </w:rPr>
        <w:t xml:space="preserve"> ou d’autres modifications visées à l’article 3.4.2 du CCAG-TIC, l</w:t>
      </w:r>
      <w:r w:rsidRPr="008A6106">
        <w:rPr>
          <w:sz w:val="24"/>
          <w:szCs w:val="24"/>
        </w:rPr>
        <w:t xml:space="preserve">e Titulaire doit impérativement en informer par écrit dans les plus brefs délais le </w:t>
      </w:r>
      <w:r w:rsidR="001F4B14" w:rsidRPr="008A6106">
        <w:rPr>
          <w:sz w:val="24"/>
          <w:szCs w:val="24"/>
        </w:rPr>
        <w:t>Resah</w:t>
      </w:r>
      <w:r w:rsidRPr="008A6106">
        <w:rPr>
          <w:sz w:val="24"/>
          <w:szCs w:val="24"/>
        </w:rPr>
        <w:t xml:space="preserve"> </w:t>
      </w:r>
      <w:r w:rsidR="008A6106">
        <w:rPr>
          <w:sz w:val="24"/>
          <w:szCs w:val="24"/>
        </w:rPr>
        <w:t xml:space="preserve">et le Bénéficiaire, </w:t>
      </w:r>
      <w:r w:rsidRPr="008A6106">
        <w:rPr>
          <w:sz w:val="24"/>
          <w:szCs w:val="24"/>
        </w:rPr>
        <w:t xml:space="preserve">et communiquer un extrait K-bis mentionnant ce changement. </w:t>
      </w:r>
    </w:p>
    <w:p w14:paraId="5B87D8C5" w14:textId="77777777" w:rsidR="00786C55" w:rsidRDefault="00786C55" w:rsidP="00292BB7">
      <w:pPr>
        <w:pStyle w:val="Mtexte"/>
      </w:pPr>
    </w:p>
    <w:p w14:paraId="428E5A05" w14:textId="16237E32" w:rsidR="001F4B14" w:rsidRPr="001F4B14" w:rsidRDefault="00B123F5" w:rsidP="00786C55">
      <w:pPr>
        <w:pStyle w:val="Titre2"/>
        <w:numPr>
          <w:ilvl w:val="1"/>
          <w:numId w:val="36"/>
        </w:numPr>
        <w:spacing w:before="0"/>
        <w:rPr>
          <w:sz w:val="24"/>
          <w:u w:val="none"/>
        </w:rPr>
      </w:pPr>
      <w:bookmarkStart w:id="174" w:name="_Toc4682418"/>
      <w:bookmarkStart w:id="175" w:name="_Toc22145195"/>
      <w:bookmarkStart w:id="176" w:name="_Toc59119405"/>
      <w:r w:rsidRPr="00ED665C">
        <w:rPr>
          <w:sz w:val="24"/>
          <w:u w:val="none"/>
        </w:rPr>
        <w:t xml:space="preserve">Changement de contractant en cours d’exécution </w:t>
      </w:r>
      <w:bookmarkEnd w:id="174"/>
      <w:bookmarkEnd w:id="175"/>
      <w:r w:rsidR="001F4B14">
        <w:rPr>
          <w:sz w:val="24"/>
          <w:u w:val="none"/>
        </w:rPr>
        <w:t>du Marché spécifique</w:t>
      </w:r>
      <w:bookmarkEnd w:id="176"/>
    </w:p>
    <w:p w14:paraId="199340C6" w14:textId="4B8A3CD0" w:rsidR="001F4B14" w:rsidRPr="008A6106" w:rsidRDefault="001F4B14" w:rsidP="001F4B14">
      <w:pPr>
        <w:spacing w:after="120"/>
        <w:rPr>
          <w:rFonts w:eastAsia="Times New Roman" w:cs="Arial"/>
          <w:sz w:val="24"/>
          <w:szCs w:val="24"/>
          <w:lang w:eastAsia="ar-SA"/>
        </w:rPr>
      </w:pPr>
      <w:r w:rsidRPr="008A6106">
        <w:rPr>
          <w:rFonts w:eastAsia="Times New Roman" w:cs="Arial"/>
          <w:sz w:val="24"/>
          <w:szCs w:val="24"/>
          <w:lang w:eastAsia="ar-SA"/>
        </w:rPr>
        <w:t xml:space="preserve">Avant tout transfert de tout ou partie des droits et obligations issus du marché à une autre personne morale (notamment par cession de fonds de commerce, cession d’activités, fusion-absorption ou mise en location gérance du fonds de commerce), le Titulaire doit impérativement en informer par écrit le Resah. </w:t>
      </w:r>
    </w:p>
    <w:p w14:paraId="512CEB49" w14:textId="7E0CE318" w:rsidR="001F4B14" w:rsidRPr="008A6106" w:rsidRDefault="008A6106" w:rsidP="001F4B14">
      <w:pPr>
        <w:spacing w:after="120"/>
        <w:rPr>
          <w:rFonts w:eastAsia="Times New Roman" w:cs="Arial"/>
          <w:sz w:val="24"/>
          <w:szCs w:val="24"/>
          <w:lang w:eastAsia="ar-SA"/>
        </w:rPr>
      </w:pPr>
      <w:r>
        <w:rPr>
          <w:rFonts w:eastAsia="Times New Roman" w:cs="Arial"/>
          <w:sz w:val="24"/>
          <w:szCs w:val="24"/>
          <w:lang w:eastAsia="ar-SA"/>
        </w:rPr>
        <w:lastRenderedPageBreak/>
        <w:t>Il est procédé</w:t>
      </w:r>
      <w:r w:rsidR="001F4B14" w:rsidRPr="008A6106">
        <w:rPr>
          <w:rFonts w:eastAsia="Times New Roman" w:cs="Arial"/>
          <w:sz w:val="24"/>
          <w:szCs w:val="24"/>
          <w:lang w:eastAsia="ar-SA"/>
        </w:rPr>
        <w:t xml:space="preserve"> à la vérification que la société cessionnaire ou le locataire-gérant possède les capacités pour reprendre l’exécution des prestations et est en règle au regard de sa situation fiscale et sociale.  </w:t>
      </w:r>
    </w:p>
    <w:p w14:paraId="36111980" w14:textId="2797C035" w:rsidR="001F4B14" w:rsidRPr="008A6106" w:rsidRDefault="001F4B14" w:rsidP="001F4B14">
      <w:pPr>
        <w:spacing w:after="120"/>
        <w:rPr>
          <w:rFonts w:eastAsia="Times New Roman" w:cs="Arial"/>
          <w:sz w:val="24"/>
          <w:szCs w:val="24"/>
          <w:lang w:eastAsia="ar-SA"/>
        </w:rPr>
      </w:pPr>
      <w:r w:rsidRPr="008A6106">
        <w:rPr>
          <w:rFonts w:eastAsia="Times New Roman" w:cs="Arial"/>
          <w:sz w:val="24"/>
          <w:szCs w:val="24"/>
          <w:lang w:eastAsia="ar-SA"/>
        </w:rPr>
        <w:t xml:space="preserve">A la suite de cette vérification, un avenant constatant le transfert du marché au nouveau Titulaire </w:t>
      </w:r>
      <w:r w:rsidR="008A6106">
        <w:rPr>
          <w:rFonts w:eastAsia="Times New Roman" w:cs="Arial"/>
          <w:sz w:val="24"/>
          <w:szCs w:val="24"/>
          <w:lang w:eastAsia="ar-SA"/>
        </w:rPr>
        <w:t>est</w:t>
      </w:r>
      <w:r w:rsidRPr="008A6106">
        <w:rPr>
          <w:rFonts w:eastAsia="Times New Roman" w:cs="Arial"/>
          <w:sz w:val="24"/>
          <w:szCs w:val="24"/>
          <w:lang w:eastAsia="ar-SA"/>
        </w:rPr>
        <w:t xml:space="preserve"> signé entre les parties.  </w:t>
      </w:r>
    </w:p>
    <w:p w14:paraId="54BF9457" w14:textId="6FEB5923" w:rsidR="008A6106" w:rsidRDefault="001F4B14" w:rsidP="001F4B14">
      <w:pPr>
        <w:spacing w:after="120"/>
        <w:rPr>
          <w:rFonts w:eastAsia="Times New Roman" w:cs="Arial"/>
          <w:sz w:val="24"/>
          <w:szCs w:val="24"/>
          <w:lang w:eastAsia="ar-SA"/>
        </w:rPr>
      </w:pPr>
      <w:r w:rsidRPr="008A6106">
        <w:rPr>
          <w:rFonts w:eastAsia="Times New Roman" w:cs="Arial"/>
          <w:sz w:val="24"/>
          <w:szCs w:val="24"/>
          <w:lang w:eastAsia="ar-SA"/>
        </w:rPr>
        <w:t xml:space="preserve">Si le cessionnaire ne possède pas les capacités requises pour exécuter le Marché spécifique, </w:t>
      </w:r>
      <w:r w:rsidR="008A6106">
        <w:rPr>
          <w:rFonts w:eastAsia="Times New Roman" w:cs="Arial"/>
          <w:sz w:val="24"/>
          <w:szCs w:val="24"/>
          <w:lang w:eastAsia="ar-SA"/>
        </w:rPr>
        <w:t xml:space="preserve">il peut être résilié </w:t>
      </w:r>
      <w:r w:rsidRPr="008A6106">
        <w:rPr>
          <w:rFonts w:eastAsia="Times New Roman" w:cs="Arial"/>
          <w:sz w:val="24"/>
          <w:szCs w:val="24"/>
          <w:lang w:eastAsia="ar-SA"/>
        </w:rPr>
        <w:t>sans que le Titulaire ne puisse prétendre à une quelconque indemnité à ce titre.</w:t>
      </w:r>
    </w:p>
    <w:p w14:paraId="32C77D71" w14:textId="77777777" w:rsidR="00822A23" w:rsidRPr="003736F9" w:rsidRDefault="00822A23" w:rsidP="001F4B14">
      <w:pPr>
        <w:spacing w:after="120"/>
        <w:rPr>
          <w:rFonts w:eastAsia="Times New Roman" w:cs="Arial"/>
          <w:sz w:val="24"/>
          <w:szCs w:val="24"/>
          <w:lang w:eastAsia="ar-SA"/>
        </w:rPr>
      </w:pPr>
    </w:p>
    <w:p w14:paraId="26EC19D9" w14:textId="77777777" w:rsidR="008A6106" w:rsidRPr="001E232D" w:rsidRDefault="008A6106" w:rsidP="008A6106">
      <w:pPr>
        <w:pStyle w:val="Titre1"/>
        <w:spacing w:before="0" w:after="120"/>
        <w:ind w:left="0"/>
        <w:rPr>
          <w:sz w:val="28"/>
        </w:rPr>
      </w:pPr>
      <w:bookmarkStart w:id="177" w:name="_Toc59119406"/>
      <w:r>
        <w:rPr>
          <w:sz w:val="28"/>
        </w:rPr>
        <w:t>CLAUSE DE REEXAMEN</w:t>
      </w:r>
      <w:bookmarkEnd w:id="177"/>
    </w:p>
    <w:p w14:paraId="4AA84ECE" w14:textId="77777777" w:rsidR="008A6106" w:rsidRPr="00DC4783" w:rsidRDefault="008A6106" w:rsidP="008A6106">
      <w:pPr>
        <w:spacing w:after="120"/>
        <w:rPr>
          <w:rFonts w:cstheme="minorHAnsi"/>
          <w:sz w:val="24"/>
          <w:szCs w:val="24"/>
        </w:rPr>
      </w:pPr>
      <w:bookmarkStart w:id="178" w:name="_Hlk15586196"/>
      <w:r w:rsidRPr="00DC4783">
        <w:rPr>
          <w:rFonts w:ascii="Calibri" w:hAnsi="Calibri"/>
          <w:sz w:val="24"/>
          <w:szCs w:val="24"/>
        </w:rPr>
        <w:t xml:space="preserve">Conformément à l’article R. 2194-1 du Code, </w:t>
      </w:r>
      <w:r w:rsidRPr="00DC4783">
        <w:rPr>
          <w:rFonts w:cstheme="minorHAnsi"/>
          <w:sz w:val="24"/>
          <w:szCs w:val="24"/>
        </w:rPr>
        <w:t xml:space="preserve">le Marché spécifique peut être modifié dans les hypothèses suivantes : </w:t>
      </w:r>
      <w:r w:rsidRPr="00DC4783">
        <w:rPr>
          <w:sz w:val="24"/>
          <w:szCs w:val="24"/>
        </w:rPr>
        <w:t xml:space="preserve"> </w:t>
      </w:r>
    </w:p>
    <w:p w14:paraId="35E41EC9" w14:textId="77777777" w:rsidR="008A6106" w:rsidRPr="00DC4783" w:rsidRDefault="008A6106" w:rsidP="008A6106">
      <w:pPr>
        <w:autoSpaceDE w:val="0"/>
        <w:autoSpaceDN w:val="0"/>
        <w:spacing w:after="120"/>
        <w:ind w:left="284"/>
        <w:rPr>
          <w:rFonts w:ascii="Calibri" w:hAnsi="Calibri" w:cs="Calibri"/>
          <w:color w:val="000000"/>
          <w:sz w:val="24"/>
          <w:szCs w:val="24"/>
        </w:rPr>
      </w:pPr>
      <w:r w:rsidRPr="00DC4783">
        <w:rPr>
          <w:rFonts w:ascii="Calibri" w:hAnsi="Calibri" w:cs="Calibri"/>
          <w:color w:val="000000"/>
          <w:sz w:val="24"/>
          <w:szCs w:val="24"/>
        </w:rPr>
        <w:t xml:space="preserve">a) </w:t>
      </w:r>
      <w:r>
        <w:rPr>
          <w:rFonts w:ascii="Calibri" w:hAnsi="Calibri" w:cs="Calibri"/>
          <w:color w:val="000000"/>
          <w:sz w:val="24"/>
          <w:szCs w:val="24"/>
        </w:rPr>
        <w:t>e</w:t>
      </w:r>
      <w:r w:rsidRPr="00DC4783">
        <w:rPr>
          <w:rFonts w:ascii="Calibri" w:hAnsi="Calibri" w:cs="Calibri"/>
          <w:color w:val="000000"/>
          <w:sz w:val="24"/>
          <w:szCs w:val="24"/>
        </w:rPr>
        <w:t>n cas d’évolutions technologiques et/ou réglementaires intervenues depuis le début ou intervenant au cours de l’exécution du Marché spécifique, susceptibles d’avoir une incidence sur la Solution et</w:t>
      </w:r>
      <w:r>
        <w:rPr>
          <w:rFonts w:ascii="Calibri" w:hAnsi="Calibri" w:cs="Calibri"/>
          <w:color w:val="000000"/>
          <w:sz w:val="24"/>
          <w:szCs w:val="24"/>
        </w:rPr>
        <w:t>/ou</w:t>
      </w:r>
      <w:r w:rsidRPr="00DC4783">
        <w:rPr>
          <w:rFonts w:ascii="Calibri" w:hAnsi="Calibri" w:cs="Calibri"/>
          <w:color w:val="000000"/>
          <w:sz w:val="24"/>
          <w:szCs w:val="24"/>
        </w:rPr>
        <w:t xml:space="preserve"> prestations proposées par le Titulaire dans son Offre. En pareille hypothèse, le Titulaire </w:t>
      </w:r>
      <w:r>
        <w:rPr>
          <w:rFonts w:ascii="Calibri" w:hAnsi="Calibri" w:cs="Calibri"/>
          <w:color w:val="000000"/>
          <w:sz w:val="24"/>
          <w:szCs w:val="24"/>
        </w:rPr>
        <w:t>peut proposer</w:t>
      </w:r>
      <w:r w:rsidRPr="00DC4783">
        <w:rPr>
          <w:rFonts w:ascii="Calibri" w:hAnsi="Calibri" w:cs="Calibri"/>
          <w:color w:val="000000"/>
          <w:sz w:val="24"/>
          <w:szCs w:val="24"/>
        </w:rPr>
        <w:t xml:space="preserve"> au Bénéficiaire </w:t>
      </w:r>
      <w:r>
        <w:rPr>
          <w:rFonts w:ascii="Calibri" w:hAnsi="Calibri" w:cs="Calibri"/>
          <w:color w:val="000000"/>
          <w:sz w:val="24"/>
          <w:szCs w:val="24"/>
        </w:rPr>
        <w:t>de</w:t>
      </w:r>
      <w:r w:rsidRPr="00DC4783">
        <w:rPr>
          <w:rFonts w:ascii="Calibri" w:hAnsi="Calibri" w:cs="Calibri"/>
          <w:color w:val="000000"/>
          <w:sz w:val="24"/>
          <w:szCs w:val="24"/>
        </w:rPr>
        <w:t xml:space="preserve"> nouvelles Solutions ou prestations qui, tout en répondant aux besoins définis par le présent Marché spécifique, atteignent les niveaux de performance résultant des évolutions technologiques et/ou réglementaires intervenues ou à intervenir. Le présent alinéa ne peut être mis en œuvre s’agissant des opérations de maintenance évolutive telles que définies par le CCAG-TIC. </w:t>
      </w:r>
    </w:p>
    <w:p w14:paraId="0B7DD8B8" w14:textId="77777777" w:rsidR="008A6106" w:rsidRDefault="008A6106" w:rsidP="008A6106">
      <w:pPr>
        <w:spacing w:after="120"/>
        <w:ind w:left="284"/>
        <w:rPr>
          <w:sz w:val="24"/>
          <w:szCs w:val="24"/>
        </w:rPr>
      </w:pPr>
      <w:r w:rsidRPr="00DC4783">
        <w:rPr>
          <w:sz w:val="24"/>
          <w:szCs w:val="24"/>
        </w:rPr>
        <w:t>Sont particulièrement visées par la présente clause de réexamen les évolutions rendues nécessaires par le déploiement et la mise en œuvre des référentiels « socle » au niveau national.</w:t>
      </w:r>
    </w:p>
    <w:p w14:paraId="75EFBA32" w14:textId="77777777" w:rsidR="008A6106" w:rsidRPr="00DC4783" w:rsidRDefault="008A6106" w:rsidP="008A6106">
      <w:pPr>
        <w:spacing w:after="120"/>
        <w:ind w:left="284"/>
        <w:rPr>
          <w:sz w:val="24"/>
          <w:szCs w:val="24"/>
        </w:rPr>
      </w:pPr>
      <w:r>
        <w:rPr>
          <w:sz w:val="24"/>
          <w:szCs w:val="24"/>
        </w:rPr>
        <w:t>b) en cas d’ajouts de fonctionnalités ou de prestations, correspondant à une évolution des besoins du Bénéficiaire, strictement liées à la Solution.</w:t>
      </w:r>
    </w:p>
    <w:p w14:paraId="08C70894" w14:textId="3285AE7A" w:rsidR="008A6106" w:rsidRDefault="008A6106" w:rsidP="008A6106">
      <w:pPr>
        <w:spacing w:after="120"/>
        <w:ind w:left="284"/>
        <w:rPr>
          <w:rFonts w:cstheme="minorHAnsi"/>
          <w:sz w:val="24"/>
          <w:szCs w:val="24"/>
        </w:rPr>
      </w:pPr>
      <w:r>
        <w:rPr>
          <w:rFonts w:cstheme="minorHAnsi"/>
          <w:sz w:val="24"/>
          <w:szCs w:val="24"/>
        </w:rPr>
        <w:t>c</w:t>
      </w:r>
      <w:r w:rsidRPr="00DC4783">
        <w:rPr>
          <w:rFonts w:cstheme="minorHAnsi"/>
          <w:sz w:val="24"/>
          <w:szCs w:val="24"/>
        </w:rPr>
        <w:t xml:space="preserve">) </w:t>
      </w:r>
      <w:r>
        <w:rPr>
          <w:rFonts w:cstheme="minorHAnsi"/>
          <w:sz w:val="24"/>
          <w:szCs w:val="24"/>
        </w:rPr>
        <w:t xml:space="preserve">en cas d’ajout </w:t>
      </w:r>
      <w:r w:rsidR="00550FC8">
        <w:rPr>
          <w:rFonts w:cstheme="minorHAnsi"/>
          <w:sz w:val="24"/>
          <w:szCs w:val="24"/>
        </w:rPr>
        <w:t xml:space="preserve">ou de retrait </w:t>
      </w:r>
      <w:r w:rsidRPr="00DC4783">
        <w:rPr>
          <w:rFonts w:cstheme="minorHAnsi"/>
          <w:sz w:val="24"/>
          <w:szCs w:val="24"/>
        </w:rPr>
        <w:t xml:space="preserve">d’un ou plusieurs Bénéficiaires, dans le cadre notamment d’une convergence des systèmes d’information. </w:t>
      </w:r>
    </w:p>
    <w:p w14:paraId="56A0C558" w14:textId="77777777" w:rsidR="008A6106" w:rsidRPr="00DC4783" w:rsidRDefault="008A6106" w:rsidP="008A6106">
      <w:pPr>
        <w:spacing w:after="120"/>
        <w:ind w:left="284"/>
        <w:rPr>
          <w:rFonts w:cstheme="minorHAnsi"/>
          <w:sz w:val="24"/>
          <w:szCs w:val="24"/>
        </w:rPr>
      </w:pPr>
      <w:r>
        <w:rPr>
          <w:rFonts w:cstheme="minorHAnsi"/>
          <w:sz w:val="24"/>
          <w:szCs w:val="24"/>
        </w:rPr>
        <w:t xml:space="preserve">d) en cas de changement du modèle économique de l’éditeur, permettant une facturation de l’abonnement SaaS sur la base du nombre d’usagers. </w:t>
      </w:r>
    </w:p>
    <w:p w14:paraId="70BFA7EB" w14:textId="77777777" w:rsidR="008A6106" w:rsidRDefault="008A6106" w:rsidP="008A6106">
      <w:pPr>
        <w:spacing w:after="120"/>
        <w:ind w:left="284"/>
        <w:rPr>
          <w:rFonts w:cstheme="minorHAnsi"/>
          <w:sz w:val="24"/>
          <w:szCs w:val="24"/>
        </w:rPr>
      </w:pPr>
      <w:r w:rsidRPr="00DC4783">
        <w:rPr>
          <w:rFonts w:cstheme="minorHAnsi"/>
          <w:sz w:val="24"/>
          <w:szCs w:val="24"/>
        </w:rPr>
        <w:t xml:space="preserve">e) </w:t>
      </w:r>
      <w:r>
        <w:rPr>
          <w:rFonts w:cstheme="minorHAnsi"/>
          <w:sz w:val="24"/>
          <w:szCs w:val="24"/>
        </w:rPr>
        <w:t>en cas de disparition ou de remplacement de l’indice de révision des prix.</w:t>
      </w:r>
    </w:p>
    <w:p w14:paraId="0399D23E" w14:textId="77777777" w:rsidR="008A6106" w:rsidRDefault="008A6106" w:rsidP="008A6106">
      <w:pPr>
        <w:spacing w:after="120"/>
        <w:ind w:left="284"/>
        <w:rPr>
          <w:rFonts w:cstheme="minorHAnsi"/>
          <w:sz w:val="24"/>
          <w:szCs w:val="24"/>
        </w:rPr>
      </w:pPr>
      <w:r>
        <w:rPr>
          <w:rFonts w:cstheme="minorHAnsi"/>
          <w:sz w:val="24"/>
          <w:szCs w:val="24"/>
        </w:rPr>
        <w:t xml:space="preserve">f) en </w:t>
      </w:r>
      <w:r w:rsidRPr="00A618DD">
        <w:rPr>
          <w:rFonts w:cstheme="minorHAnsi"/>
          <w:sz w:val="24"/>
          <w:szCs w:val="24"/>
        </w:rPr>
        <w:t xml:space="preserve">cas de variation des conditions économiques susceptibles de modifier, en défaveur du Titulaire, l’équilibre financier </w:t>
      </w:r>
      <w:r>
        <w:rPr>
          <w:rFonts w:cstheme="minorHAnsi"/>
          <w:sz w:val="24"/>
          <w:szCs w:val="24"/>
        </w:rPr>
        <w:t>du Marché spécifique</w:t>
      </w:r>
      <w:r w:rsidRPr="00A618DD">
        <w:rPr>
          <w:rFonts w:cstheme="minorHAnsi"/>
          <w:sz w:val="24"/>
          <w:szCs w:val="24"/>
        </w:rPr>
        <w:t xml:space="preserve"> au cours de son exécution, le Titulaire peut demander une modification des prix. Cette demande est accompagnée des justificatifs permettant d’apprécier le bien-fondé de la demande du Titulaire et ses incidences sur l’exécution </w:t>
      </w:r>
      <w:r>
        <w:rPr>
          <w:rFonts w:cstheme="minorHAnsi"/>
          <w:sz w:val="24"/>
          <w:szCs w:val="24"/>
        </w:rPr>
        <w:t>du Marché spécifique</w:t>
      </w:r>
      <w:r w:rsidRPr="00A618DD">
        <w:rPr>
          <w:rFonts w:cstheme="minorHAnsi"/>
          <w:sz w:val="24"/>
          <w:szCs w:val="24"/>
        </w:rPr>
        <w:t xml:space="preserve">. </w:t>
      </w:r>
    </w:p>
    <w:p w14:paraId="3F234F58" w14:textId="77777777" w:rsidR="008A6106" w:rsidRDefault="008A6106" w:rsidP="008A6106">
      <w:pPr>
        <w:spacing w:after="120"/>
        <w:ind w:left="284"/>
        <w:rPr>
          <w:rFonts w:cstheme="minorHAnsi"/>
          <w:sz w:val="24"/>
          <w:szCs w:val="24"/>
        </w:rPr>
      </w:pPr>
      <w:r>
        <w:rPr>
          <w:rFonts w:cstheme="minorHAnsi"/>
          <w:sz w:val="24"/>
          <w:szCs w:val="24"/>
        </w:rPr>
        <w:t>g</w:t>
      </w:r>
      <w:r w:rsidRPr="00DC4783">
        <w:rPr>
          <w:rFonts w:cstheme="minorHAnsi"/>
          <w:sz w:val="24"/>
          <w:szCs w:val="24"/>
        </w:rPr>
        <w:t xml:space="preserve">) en cas de </w:t>
      </w:r>
      <w:r>
        <w:rPr>
          <w:rFonts w:cstheme="minorHAnsi"/>
          <w:sz w:val="24"/>
          <w:szCs w:val="24"/>
        </w:rPr>
        <w:t>mise en œuvre d’une</w:t>
      </w:r>
      <w:r w:rsidRPr="00DC4783">
        <w:rPr>
          <w:rFonts w:cstheme="minorHAnsi"/>
          <w:sz w:val="24"/>
          <w:szCs w:val="24"/>
        </w:rPr>
        <w:t xml:space="preserve"> « Offre promotionnelle ».  </w:t>
      </w:r>
    </w:p>
    <w:p w14:paraId="33AB6B17" w14:textId="73B3CF22" w:rsidR="008A6106" w:rsidRPr="003736F9" w:rsidRDefault="008A6106" w:rsidP="001F4B14">
      <w:pPr>
        <w:spacing w:after="120"/>
        <w:rPr>
          <w:rFonts w:cstheme="minorHAnsi"/>
          <w:sz w:val="24"/>
          <w:szCs w:val="24"/>
        </w:rPr>
      </w:pPr>
      <w:r>
        <w:rPr>
          <w:rFonts w:cstheme="minorHAnsi"/>
          <w:sz w:val="24"/>
          <w:szCs w:val="24"/>
        </w:rPr>
        <w:t>Sauf dans l’hypothèse mentionnée au g) ci-dessus</w:t>
      </w:r>
      <w:r w:rsidRPr="00DC4783">
        <w:rPr>
          <w:rFonts w:cstheme="minorHAnsi"/>
          <w:sz w:val="24"/>
          <w:szCs w:val="24"/>
        </w:rPr>
        <w:t xml:space="preserve">, toute modification acceptée par les parties à l’issue de </w:t>
      </w:r>
      <w:r>
        <w:rPr>
          <w:rFonts w:cstheme="minorHAnsi"/>
          <w:sz w:val="24"/>
          <w:szCs w:val="24"/>
        </w:rPr>
        <w:t>la</w:t>
      </w:r>
      <w:r w:rsidRPr="00DC4783">
        <w:rPr>
          <w:rFonts w:cstheme="minorHAnsi"/>
          <w:sz w:val="24"/>
          <w:szCs w:val="24"/>
        </w:rPr>
        <w:t xml:space="preserve"> procédure de réexamen </w:t>
      </w:r>
      <w:r>
        <w:rPr>
          <w:rFonts w:cstheme="minorHAnsi"/>
          <w:sz w:val="24"/>
          <w:szCs w:val="24"/>
        </w:rPr>
        <w:t>donne lieu à la signature</w:t>
      </w:r>
      <w:r w:rsidRPr="00DC4783">
        <w:rPr>
          <w:rFonts w:cstheme="minorHAnsi"/>
          <w:sz w:val="24"/>
          <w:szCs w:val="24"/>
        </w:rPr>
        <w:t xml:space="preserve"> d’un avenant. En toute hypothèse et conformément aux dispositions de l’article L. 2194-1 du Code, les modifications opérées en </w:t>
      </w:r>
      <w:r w:rsidRPr="00DC4783">
        <w:rPr>
          <w:rFonts w:cstheme="minorHAnsi"/>
          <w:sz w:val="24"/>
          <w:szCs w:val="24"/>
        </w:rPr>
        <w:lastRenderedPageBreak/>
        <w:t>application de la présente clause ne peuvent avoir pour effet de changer la nature globale d</w:t>
      </w:r>
      <w:bookmarkEnd w:id="178"/>
      <w:r w:rsidRPr="00DC4783">
        <w:rPr>
          <w:rFonts w:cstheme="minorHAnsi"/>
          <w:sz w:val="24"/>
          <w:szCs w:val="24"/>
        </w:rPr>
        <w:t>u Marché spécifique.</w:t>
      </w:r>
    </w:p>
    <w:p w14:paraId="13DD82F6" w14:textId="77777777" w:rsidR="00425BD7" w:rsidRPr="00050C97" w:rsidRDefault="00425BD7" w:rsidP="00050C97">
      <w:pPr>
        <w:rPr>
          <w:rFonts w:cstheme="minorHAnsi"/>
        </w:rPr>
      </w:pPr>
      <w:bookmarkStart w:id="179" w:name="_Toc263783347"/>
      <w:bookmarkEnd w:id="66"/>
    </w:p>
    <w:p w14:paraId="7CE39336" w14:textId="02F9CE8A" w:rsidR="00B161E0" w:rsidRPr="00B161E0" w:rsidRDefault="00C65AAF" w:rsidP="00292BB7">
      <w:pPr>
        <w:pStyle w:val="Titre1"/>
        <w:spacing w:before="0" w:after="120"/>
        <w:ind w:left="0"/>
        <w:rPr>
          <w:sz w:val="28"/>
          <w:szCs w:val="28"/>
        </w:rPr>
      </w:pPr>
      <w:bookmarkStart w:id="180" w:name="_Toc59119407"/>
      <w:r>
        <w:rPr>
          <w:sz w:val="28"/>
          <w:szCs w:val="28"/>
        </w:rPr>
        <w:t>ATTRIBUTION DE JURIDICTION</w:t>
      </w:r>
      <w:bookmarkEnd w:id="180"/>
    </w:p>
    <w:p w14:paraId="3FED1A00" w14:textId="74016C32" w:rsidR="000E65B7" w:rsidRDefault="00C65AAF" w:rsidP="0035678C">
      <w:pPr>
        <w:rPr>
          <w:rFonts w:cstheme="minorHAnsi"/>
          <w:i/>
          <w:iCs/>
          <w:color w:val="710202"/>
          <w:u w:val="single"/>
        </w:rPr>
      </w:pPr>
      <w:bookmarkStart w:id="181" w:name="_Toc487722786"/>
      <w:bookmarkStart w:id="182" w:name="_Toc487722787"/>
      <w:bookmarkStart w:id="183" w:name="_Toc504149121"/>
      <w:bookmarkStart w:id="184" w:name="_Toc505875041"/>
      <w:bookmarkStart w:id="185" w:name="_Toc505939775"/>
      <w:bookmarkStart w:id="186" w:name="_Toc2093082"/>
      <w:bookmarkStart w:id="187" w:name="_Toc2093430"/>
      <w:bookmarkStart w:id="188" w:name="_Toc2094717"/>
      <w:bookmarkStart w:id="189" w:name="_Toc2094797"/>
      <w:bookmarkStart w:id="190" w:name="_Toc2094875"/>
      <w:bookmarkStart w:id="191" w:name="_Toc2244043"/>
      <w:bookmarkStart w:id="192" w:name="_Toc2267246"/>
      <w:bookmarkStart w:id="193" w:name="_Toc2603602"/>
      <w:bookmarkStart w:id="194" w:name="_Toc2787149"/>
      <w:bookmarkStart w:id="195" w:name="_Toc4514069"/>
      <w:bookmarkStart w:id="196" w:name="_Toc5030390"/>
      <w:bookmarkStart w:id="197" w:name="_Toc5875742"/>
      <w:bookmarkStart w:id="198" w:name="_Toc5910338"/>
      <w:bookmarkStart w:id="199" w:name="_Toc5976682"/>
      <w:bookmarkStart w:id="200" w:name="_Toc5977313"/>
      <w:bookmarkStart w:id="201" w:name="_Toc5977470"/>
      <w:bookmarkStart w:id="202" w:name="_Toc5977575"/>
      <w:bookmarkStart w:id="203" w:name="_Toc6244224"/>
      <w:bookmarkStart w:id="204" w:name="_Toc263783349"/>
      <w:bookmarkStart w:id="205" w:name="_Toc338191675"/>
      <w:bookmarkEnd w:id="17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C65AAF">
        <w:rPr>
          <w:sz w:val="24"/>
          <w:szCs w:val="24"/>
        </w:rPr>
        <w:t xml:space="preserve">Le Tribunal compétent pour connaître des litiges portant sur la validité, l’interprétation ou l’exécution du Marché spécifique est celui du ressort dans lequel le Bénéficiaire concerné a son siège. </w:t>
      </w:r>
    </w:p>
    <w:bookmarkEnd w:id="204"/>
    <w:bookmarkEnd w:id="205"/>
    <w:p w14:paraId="752B5C98" w14:textId="53E20F57" w:rsidR="00174FCF" w:rsidRDefault="00174FCF" w:rsidP="00862E09"/>
    <w:sectPr w:rsidR="00174FCF" w:rsidSect="00646854">
      <w:headerReference w:type="even" r:id="rId8"/>
      <w:headerReference w:type="default" r:id="rId9"/>
      <w:footerReference w:type="even" r:id="rId10"/>
      <w:footerReference w:type="default" r:id="rId11"/>
      <w:pgSz w:w="12240" w:h="15840" w:code="1"/>
      <w:pgMar w:top="1417" w:right="1417" w:bottom="1417" w:left="1417" w:header="284" w:footer="1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03BF" w14:textId="77777777" w:rsidR="004A6485" w:rsidRDefault="004A6485" w:rsidP="00197174">
      <w:r>
        <w:separator/>
      </w:r>
    </w:p>
  </w:endnote>
  <w:endnote w:type="continuationSeparator" w:id="0">
    <w:p w14:paraId="5EC4AC4A" w14:textId="77777777" w:rsidR="004A6485" w:rsidRDefault="004A6485" w:rsidP="0019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Extra Bold">
    <w:altName w:val="Franklin Gothic Heavy"/>
    <w:charset w:val="00"/>
    <w:family w:val="swiss"/>
    <w:pitch w:val="variable"/>
    <w:sig w:usb0="00000207" w:usb1="00000000" w:usb2="00000000" w:usb3="00000000" w:csb0="00000097"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5B02" w14:textId="77777777" w:rsidR="002364C2" w:rsidRDefault="002364C2">
    <w:pPr>
      <w:pStyle w:val="Pieddepage"/>
    </w:pPr>
  </w:p>
  <w:p w14:paraId="6BA10B74" w14:textId="77777777" w:rsidR="002364C2" w:rsidRDefault="002364C2"/>
  <w:p w14:paraId="4F7D7CCD" w14:textId="77777777" w:rsidR="002364C2" w:rsidRDefault="00236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6C4E" w14:textId="45348ABB" w:rsidR="002364C2" w:rsidRDefault="002364C2" w:rsidP="0035678C">
    <w:pPr>
      <w:pStyle w:val="Pieddepage"/>
      <w:ind w:right="-377"/>
      <w:jc w:val="right"/>
    </w:pPr>
    <w:r>
      <w:t xml:space="preserve">Page </w:t>
    </w:r>
    <w:r>
      <w:fldChar w:fldCharType="begin"/>
    </w:r>
    <w:r>
      <w:instrText>PAGE</w:instrText>
    </w:r>
    <w:r>
      <w:fldChar w:fldCharType="separate"/>
    </w:r>
    <w:r w:rsidR="00370EEA">
      <w:rPr>
        <w:noProof/>
      </w:rPr>
      <w:t>1</w:t>
    </w:r>
    <w:r>
      <w:rPr>
        <w:noProof/>
      </w:rPr>
      <w:fldChar w:fldCharType="end"/>
    </w:r>
    <w:r>
      <w:t xml:space="preserve"> sur </w:t>
    </w:r>
    <w:r>
      <w:fldChar w:fldCharType="begin"/>
    </w:r>
    <w:r>
      <w:instrText>NUMPAGES</w:instrText>
    </w:r>
    <w:r>
      <w:fldChar w:fldCharType="separate"/>
    </w:r>
    <w:r w:rsidR="00370EEA">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B96C" w14:textId="77777777" w:rsidR="004A6485" w:rsidRDefault="004A6485" w:rsidP="00197174">
      <w:r>
        <w:separator/>
      </w:r>
    </w:p>
  </w:footnote>
  <w:footnote w:type="continuationSeparator" w:id="0">
    <w:p w14:paraId="01ABDEAD" w14:textId="77777777" w:rsidR="004A6485" w:rsidRDefault="004A6485" w:rsidP="00197174">
      <w:r>
        <w:continuationSeparator/>
      </w:r>
    </w:p>
  </w:footnote>
  <w:footnote w:id="1">
    <w:p w14:paraId="3ADE08A6" w14:textId="77777777" w:rsidR="002364C2" w:rsidRDefault="002364C2" w:rsidP="00464B77">
      <w:pPr>
        <w:pStyle w:val="Notedebasdepage"/>
        <w:rPr>
          <w:sz w:val="18"/>
          <w:szCs w:val="18"/>
        </w:rPr>
      </w:pPr>
      <w:r w:rsidRPr="00AA29E4">
        <w:rPr>
          <w:rStyle w:val="Appelnotedebasdep"/>
          <w:sz w:val="18"/>
          <w:szCs w:val="18"/>
        </w:rPr>
        <w:footnoteRef/>
      </w:r>
      <w:r w:rsidRPr="00AA29E4">
        <w:rPr>
          <w:sz w:val="18"/>
          <w:szCs w:val="18"/>
        </w:rPr>
        <w:t xml:space="preserve"> Bien que non fourni, le CCAG est réputé connu des candidats. Il est téléchargeable ici :</w:t>
      </w:r>
    </w:p>
    <w:p w14:paraId="4B7E57EE" w14:textId="53AFF946" w:rsidR="002364C2" w:rsidRPr="00AA29E4" w:rsidRDefault="007971A4" w:rsidP="00464B77">
      <w:pPr>
        <w:pStyle w:val="Notedebasdepage"/>
        <w:rPr>
          <w:sz w:val="18"/>
          <w:szCs w:val="18"/>
        </w:rPr>
      </w:pPr>
      <w:hyperlink r:id="rId1" w:history="1">
        <w:r w:rsidR="002364C2" w:rsidRPr="00481419">
          <w:rPr>
            <w:rStyle w:val="Lienhypertexte"/>
            <w:sz w:val="18"/>
            <w:szCs w:val="18"/>
          </w:rPr>
          <w:t>https://www.legifrance.gouv.fr/affichTexte.do?cidTexte=JORFTEXT000021158580&amp;dateTexte=&amp;categorieLien=id</w:t>
        </w:r>
      </w:hyperlink>
    </w:p>
    <w:p w14:paraId="49002572" w14:textId="77777777" w:rsidR="002364C2" w:rsidRDefault="002364C2" w:rsidP="00464B7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4DE" w14:textId="6936ED90" w:rsidR="002364C2" w:rsidRDefault="002364C2">
    <w:pPr>
      <w:pStyle w:val="En-tte"/>
    </w:pPr>
  </w:p>
  <w:p w14:paraId="33B2DB60" w14:textId="77777777" w:rsidR="002364C2" w:rsidRDefault="002364C2"/>
  <w:p w14:paraId="65D9923F" w14:textId="77777777" w:rsidR="002364C2" w:rsidRDefault="00236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DF19" w14:textId="7084EB9D" w:rsidR="002364C2" w:rsidRDefault="002364C2" w:rsidP="00016E74">
    <w:pPr>
      <w:pStyle w:val="En-tte"/>
    </w:pPr>
    <w:del w:id="206" w:author="Auteur">
      <w:r w:rsidDel="005813EA">
        <w:rPr>
          <w:noProof/>
          <w:lang w:eastAsia="fr-FR"/>
        </w:rPr>
        <w:drawing>
          <wp:inline distT="0" distB="0" distL="0" distR="0" wp14:anchorId="56DE3C9A" wp14:editId="0BF44120">
            <wp:extent cx="1353787" cy="508019"/>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AH.jpg"/>
                    <pic:cNvPicPr/>
                  </pic:nvPicPr>
                  <pic:blipFill>
                    <a:blip r:embed="rId1">
                      <a:extLst>
                        <a:ext uri="{28A0092B-C50C-407E-A947-70E740481C1C}">
                          <a14:useLocalDpi xmlns:a14="http://schemas.microsoft.com/office/drawing/2010/main" val="0"/>
                        </a:ext>
                      </a:extLst>
                    </a:blip>
                    <a:stretch>
                      <a:fillRect/>
                    </a:stretch>
                  </pic:blipFill>
                  <pic:spPr>
                    <a:xfrm>
                      <a:off x="0" y="0"/>
                      <a:ext cx="1351796" cy="507272"/>
                    </a:xfrm>
                    <a:prstGeom prst="rect">
                      <a:avLst/>
                    </a:prstGeom>
                  </pic:spPr>
                </pic:pic>
              </a:graphicData>
            </a:graphic>
          </wp:inline>
        </w:drawing>
      </w:r>
    </w:del>
  </w:p>
  <w:p w14:paraId="799C683F" w14:textId="77777777" w:rsidR="002364C2" w:rsidRDefault="002364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01.5pt;height:128.5pt" o:bullet="t">
        <v:imagedata r:id="rId1" o:title="Sans titre"/>
      </v:shape>
    </w:pict>
  </w:numPicBullet>
  <w:abstractNum w:abstractNumId="0" w15:restartNumberingAfterBreak="0">
    <w:nsid w:val="0000000B"/>
    <w:multiLevelType w:val="singleLevel"/>
    <w:tmpl w:val="0000000B"/>
    <w:name w:val="WW8Num28"/>
    <w:lvl w:ilvl="0">
      <w:start w:val="1"/>
      <w:numFmt w:val="bullet"/>
      <w:lvlText w:val=""/>
      <w:lvlJc w:val="left"/>
      <w:pPr>
        <w:tabs>
          <w:tab w:val="num" w:pos="0"/>
        </w:tabs>
        <w:ind w:left="720" w:hanging="360"/>
      </w:pPr>
      <w:rPr>
        <w:rFonts w:ascii="Symbol" w:hAnsi="Symbol"/>
      </w:rPr>
    </w:lvl>
  </w:abstractNum>
  <w:abstractNum w:abstractNumId="1" w15:restartNumberingAfterBreak="0">
    <w:nsid w:val="05607617"/>
    <w:multiLevelType w:val="multilevel"/>
    <w:tmpl w:val="40F42EB8"/>
    <w:lvl w:ilvl="0">
      <w:start w:val="12"/>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57800CD"/>
    <w:multiLevelType w:val="hybridMultilevel"/>
    <w:tmpl w:val="D6864CAC"/>
    <w:lvl w:ilvl="0" w:tplc="23B88C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1259C"/>
    <w:multiLevelType w:val="multilevel"/>
    <w:tmpl w:val="16BECB9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06BA8"/>
    <w:multiLevelType w:val="hybridMultilevel"/>
    <w:tmpl w:val="E978551A"/>
    <w:lvl w:ilvl="0" w:tplc="040C0001">
      <w:start w:val="1"/>
      <w:numFmt w:val="bullet"/>
      <w:pStyle w:val="MTITRAR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pStyle w:val="Msstitre2"/>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177B3"/>
    <w:multiLevelType w:val="hybridMultilevel"/>
    <w:tmpl w:val="04B630BE"/>
    <w:lvl w:ilvl="0" w:tplc="29D2DF0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96D0C"/>
    <w:multiLevelType w:val="multilevel"/>
    <w:tmpl w:val="4D2882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870EA"/>
    <w:multiLevelType w:val="hybridMultilevel"/>
    <w:tmpl w:val="38743ED2"/>
    <w:lvl w:ilvl="0" w:tplc="2DEAB1CA">
      <w:start w:val="1"/>
      <w:numFmt w:val="bullet"/>
      <w:lvlText w:val=""/>
      <w:lvlPicBulletId w:val="0"/>
      <w:lvlJc w:val="left"/>
      <w:pPr>
        <w:ind w:left="776" w:hanging="360"/>
      </w:pPr>
      <w:rPr>
        <w:rFonts w:ascii="Symbol" w:hAnsi="Symbol" w:hint="default"/>
        <w:color w:val="auto"/>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 w15:restartNumberingAfterBreak="0">
    <w:nsid w:val="221834C7"/>
    <w:multiLevelType w:val="multilevel"/>
    <w:tmpl w:val="C5640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A0126"/>
    <w:multiLevelType w:val="multilevel"/>
    <w:tmpl w:val="7AF2FAC6"/>
    <w:lvl w:ilvl="0">
      <w:start w:val="2"/>
      <w:numFmt w:val="decimal"/>
      <w:lvlText w:val="%1"/>
      <w:lvlJc w:val="left"/>
      <w:pPr>
        <w:ind w:left="924" w:hanging="708"/>
      </w:pPr>
      <w:rPr>
        <w:rFonts w:hint="default"/>
      </w:rPr>
    </w:lvl>
    <w:lvl w:ilvl="1">
      <w:start w:val="1"/>
      <w:numFmt w:val="bullet"/>
      <w:lvlText w:val=""/>
      <w:lvlJc w:val="left"/>
      <w:pPr>
        <w:ind w:left="924" w:hanging="708"/>
        <w:jc w:val="right"/>
      </w:pPr>
      <w:rPr>
        <w:rFonts w:ascii="Symbol" w:hAnsi="Symbol" w:hint="default"/>
        <w:b/>
        <w:bCs/>
        <w:sz w:val="22"/>
        <w:szCs w:val="20"/>
      </w:rPr>
    </w:lvl>
    <w:lvl w:ilvl="2">
      <w:start w:val="1"/>
      <w:numFmt w:val="bullet"/>
      <w:lvlText w:val=""/>
      <w:lvlPicBulletId w:val="0"/>
      <w:lvlJc w:val="left"/>
      <w:pPr>
        <w:ind w:left="936" w:hanging="360"/>
      </w:pPr>
      <w:rPr>
        <w:rFonts w:ascii="Symbol" w:hAnsi="Symbol" w:hint="default"/>
        <w:color w:val="auto"/>
        <w:sz w:val="22"/>
        <w:szCs w:val="22"/>
      </w:rPr>
    </w:lvl>
    <w:lvl w:ilvl="3">
      <w:start w:val="1"/>
      <w:numFmt w:val="bullet"/>
      <w:lvlText w:val="•"/>
      <w:lvlJc w:val="left"/>
      <w:pPr>
        <w:ind w:left="2914" w:hanging="360"/>
      </w:pPr>
      <w:rPr>
        <w:rFonts w:hint="default"/>
      </w:rPr>
    </w:lvl>
    <w:lvl w:ilvl="4">
      <w:start w:val="1"/>
      <w:numFmt w:val="bullet"/>
      <w:lvlText w:val="•"/>
      <w:lvlJc w:val="left"/>
      <w:pPr>
        <w:ind w:left="3904" w:hanging="360"/>
      </w:pPr>
      <w:rPr>
        <w:rFonts w:hint="default"/>
      </w:rPr>
    </w:lvl>
    <w:lvl w:ilvl="5">
      <w:start w:val="1"/>
      <w:numFmt w:val="bullet"/>
      <w:lvlText w:val="•"/>
      <w:lvlJc w:val="left"/>
      <w:pPr>
        <w:ind w:left="4893" w:hanging="360"/>
      </w:pPr>
      <w:rPr>
        <w:rFonts w:hint="default"/>
      </w:rPr>
    </w:lvl>
    <w:lvl w:ilvl="6">
      <w:start w:val="1"/>
      <w:numFmt w:val="bullet"/>
      <w:lvlText w:val="•"/>
      <w:lvlJc w:val="left"/>
      <w:pPr>
        <w:ind w:left="5882"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861" w:hanging="360"/>
      </w:pPr>
      <w:rPr>
        <w:rFonts w:hint="default"/>
      </w:rPr>
    </w:lvl>
  </w:abstractNum>
  <w:abstractNum w:abstractNumId="10" w15:restartNumberingAfterBreak="0">
    <w:nsid w:val="24DF31D7"/>
    <w:multiLevelType w:val="multilevel"/>
    <w:tmpl w:val="822E97C0"/>
    <w:lvl w:ilvl="0">
      <w:start w:val="1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51F60AE"/>
    <w:multiLevelType w:val="multilevel"/>
    <w:tmpl w:val="897A72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035CF"/>
    <w:multiLevelType w:val="multilevel"/>
    <w:tmpl w:val="ED2E8B9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140CD"/>
    <w:multiLevelType w:val="hybridMultilevel"/>
    <w:tmpl w:val="76841640"/>
    <w:lvl w:ilvl="0" w:tplc="E8BE547A">
      <w:start w:val="1"/>
      <w:numFmt w:val="decimal"/>
      <w:lvlText w:val="ARTICLE %1. "/>
      <w:lvlJc w:val="left"/>
      <w:pPr>
        <w:ind w:left="360" w:hanging="360"/>
      </w:pPr>
      <w:rPr>
        <w:rFonts w:hint="default"/>
      </w:rPr>
    </w:lvl>
    <w:lvl w:ilvl="1" w:tplc="34226036">
      <w:start w:val="1"/>
      <w:numFmt w:val="decimal"/>
      <w:lvlText w:val="%2)"/>
      <w:lvlJc w:val="left"/>
      <w:pPr>
        <w:ind w:left="1440" w:hanging="360"/>
      </w:pPr>
      <w:rPr>
        <w:rFonts w:hint="default"/>
      </w:rPr>
    </w:lvl>
    <w:lvl w:ilvl="2" w:tplc="E2209B2C">
      <w:start w:val="151"/>
      <w:numFmt w:val="decimal"/>
      <w:lvlText w:val="%3."/>
      <w:lvlJc w:val="left"/>
      <w:pPr>
        <w:ind w:left="2400" w:hanging="420"/>
      </w:pPr>
      <w:rPr>
        <w:rFonts w:hint="default"/>
        <w:u w:val="no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20572C"/>
    <w:multiLevelType w:val="hybridMultilevel"/>
    <w:tmpl w:val="3686053E"/>
    <w:lvl w:ilvl="0" w:tplc="863ACEFA">
      <w:start w:val="1"/>
      <w:numFmt w:val="bullet"/>
      <w:pStyle w:val="Indent1"/>
      <w:lvlText w:val=""/>
      <w:lvlJc w:val="left"/>
      <w:pPr>
        <w:ind w:left="1424" w:hanging="360"/>
      </w:pPr>
      <w:rPr>
        <w:rFonts w:ascii="Wingdings" w:hAnsi="Wingdings" w:hint="default"/>
      </w:rPr>
    </w:lvl>
    <w:lvl w:ilvl="1" w:tplc="040C0003">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5" w15:restartNumberingAfterBreak="0">
    <w:nsid w:val="2EEE1697"/>
    <w:multiLevelType w:val="multilevel"/>
    <w:tmpl w:val="AD2E64CC"/>
    <w:lvl w:ilvl="0">
      <w:start w:val="2"/>
      <w:numFmt w:val="decimal"/>
      <w:lvlText w:val="%1"/>
      <w:lvlJc w:val="left"/>
      <w:pPr>
        <w:ind w:left="924" w:hanging="708"/>
      </w:pPr>
      <w:rPr>
        <w:rFonts w:hint="default"/>
      </w:rPr>
    </w:lvl>
    <w:lvl w:ilvl="1">
      <w:start w:val="1"/>
      <w:numFmt w:val="bullet"/>
      <w:lvlText w:val=""/>
      <w:lvlJc w:val="left"/>
      <w:pPr>
        <w:ind w:left="924" w:hanging="708"/>
        <w:jc w:val="right"/>
      </w:pPr>
      <w:rPr>
        <w:rFonts w:ascii="Symbol" w:hAnsi="Symbol" w:hint="default"/>
        <w:b/>
        <w:bCs/>
        <w:sz w:val="22"/>
        <w:szCs w:val="20"/>
      </w:rPr>
    </w:lvl>
    <w:lvl w:ilvl="2">
      <w:start w:val="1"/>
      <w:numFmt w:val="bullet"/>
      <w:lvlText w:val=""/>
      <w:lvlPicBulletId w:val="0"/>
      <w:lvlJc w:val="left"/>
      <w:pPr>
        <w:ind w:left="936" w:hanging="360"/>
      </w:pPr>
      <w:rPr>
        <w:rFonts w:ascii="Symbol" w:hAnsi="Symbol" w:hint="default"/>
        <w:color w:val="auto"/>
        <w:sz w:val="22"/>
        <w:szCs w:val="22"/>
      </w:rPr>
    </w:lvl>
    <w:lvl w:ilvl="3">
      <w:start w:val="1"/>
      <w:numFmt w:val="bullet"/>
      <w:lvlText w:val="•"/>
      <w:lvlJc w:val="left"/>
      <w:pPr>
        <w:ind w:left="2914" w:hanging="360"/>
      </w:pPr>
      <w:rPr>
        <w:rFonts w:hint="default"/>
      </w:rPr>
    </w:lvl>
    <w:lvl w:ilvl="4">
      <w:start w:val="1"/>
      <w:numFmt w:val="bullet"/>
      <w:lvlText w:val="•"/>
      <w:lvlJc w:val="left"/>
      <w:pPr>
        <w:ind w:left="3904" w:hanging="360"/>
      </w:pPr>
      <w:rPr>
        <w:rFonts w:hint="default"/>
      </w:rPr>
    </w:lvl>
    <w:lvl w:ilvl="5">
      <w:start w:val="1"/>
      <w:numFmt w:val="bullet"/>
      <w:lvlText w:val="•"/>
      <w:lvlJc w:val="left"/>
      <w:pPr>
        <w:ind w:left="4893" w:hanging="360"/>
      </w:pPr>
      <w:rPr>
        <w:rFonts w:hint="default"/>
      </w:rPr>
    </w:lvl>
    <w:lvl w:ilvl="6">
      <w:start w:val="1"/>
      <w:numFmt w:val="bullet"/>
      <w:lvlText w:val="•"/>
      <w:lvlJc w:val="left"/>
      <w:pPr>
        <w:ind w:left="5882"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861" w:hanging="360"/>
      </w:pPr>
      <w:rPr>
        <w:rFonts w:hint="default"/>
      </w:rPr>
    </w:lvl>
  </w:abstractNum>
  <w:abstractNum w:abstractNumId="16" w15:restartNumberingAfterBreak="0">
    <w:nsid w:val="331609C9"/>
    <w:multiLevelType w:val="hybridMultilevel"/>
    <w:tmpl w:val="228489FA"/>
    <w:lvl w:ilvl="0" w:tplc="2DEAB1C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0F6ED0"/>
    <w:multiLevelType w:val="hybridMultilevel"/>
    <w:tmpl w:val="00AAB3CA"/>
    <w:lvl w:ilvl="0" w:tplc="046295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21F03"/>
    <w:multiLevelType w:val="hybridMultilevel"/>
    <w:tmpl w:val="4A9246E0"/>
    <w:lvl w:ilvl="0" w:tplc="F9D4CE7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331EB6"/>
    <w:multiLevelType w:val="multilevel"/>
    <w:tmpl w:val="A6BE6E88"/>
    <w:lvl w:ilvl="0">
      <w:start w:val="14"/>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A6A326C"/>
    <w:multiLevelType w:val="hybridMultilevel"/>
    <w:tmpl w:val="BD82A8F2"/>
    <w:lvl w:ilvl="0" w:tplc="8A44E408">
      <w:start w:val="1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541C3"/>
    <w:multiLevelType w:val="multilevel"/>
    <w:tmpl w:val="30187458"/>
    <w:lvl w:ilvl="0">
      <w:start w:val="16"/>
      <w:numFmt w:val="decimal"/>
      <w:lvlText w:val="%1"/>
      <w:lvlJc w:val="left"/>
      <w:pPr>
        <w:ind w:left="420" w:hanging="420"/>
      </w:pPr>
      <w:rPr>
        <w:rFonts w:hint="default"/>
        <w:u w:val="none"/>
      </w:rPr>
    </w:lvl>
    <w:lvl w:ilvl="1">
      <w:start w:val="1"/>
      <w:numFmt w:val="decimal"/>
      <w:lvlText w:val="%1.%2"/>
      <w:lvlJc w:val="left"/>
      <w:pPr>
        <w:ind w:left="2820" w:hanging="420"/>
      </w:pPr>
      <w:rPr>
        <w:rFonts w:hint="default"/>
        <w:u w:val="none"/>
      </w:rPr>
    </w:lvl>
    <w:lvl w:ilvl="2">
      <w:start w:val="1"/>
      <w:numFmt w:val="decimal"/>
      <w:lvlText w:val="%1.%2.%3"/>
      <w:lvlJc w:val="left"/>
      <w:pPr>
        <w:ind w:left="5520" w:hanging="720"/>
      </w:pPr>
      <w:rPr>
        <w:rFonts w:hint="default"/>
        <w:u w:val="none"/>
      </w:rPr>
    </w:lvl>
    <w:lvl w:ilvl="3">
      <w:start w:val="1"/>
      <w:numFmt w:val="decimal"/>
      <w:lvlText w:val="%1.%2.%3.%4"/>
      <w:lvlJc w:val="left"/>
      <w:pPr>
        <w:ind w:left="7920" w:hanging="720"/>
      </w:pPr>
      <w:rPr>
        <w:rFonts w:hint="default"/>
        <w:u w:val="none"/>
      </w:rPr>
    </w:lvl>
    <w:lvl w:ilvl="4">
      <w:start w:val="1"/>
      <w:numFmt w:val="decimal"/>
      <w:lvlText w:val="%1.%2.%3.%4.%5"/>
      <w:lvlJc w:val="left"/>
      <w:pPr>
        <w:ind w:left="10680" w:hanging="1080"/>
      </w:pPr>
      <w:rPr>
        <w:rFonts w:hint="default"/>
        <w:u w:val="none"/>
      </w:rPr>
    </w:lvl>
    <w:lvl w:ilvl="5">
      <w:start w:val="1"/>
      <w:numFmt w:val="decimal"/>
      <w:lvlText w:val="%1.%2.%3.%4.%5.%6"/>
      <w:lvlJc w:val="left"/>
      <w:pPr>
        <w:ind w:left="13080" w:hanging="1080"/>
      </w:pPr>
      <w:rPr>
        <w:rFonts w:hint="default"/>
        <w:u w:val="none"/>
      </w:rPr>
    </w:lvl>
    <w:lvl w:ilvl="6">
      <w:start w:val="1"/>
      <w:numFmt w:val="decimal"/>
      <w:lvlText w:val="%1.%2.%3.%4.%5.%6.%7"/>
      <w:lvlJc w:val="left"/>
      <w:pPr>
        <w:ind w:left="15840" w:hanging="1440"/>
      </w:pPr>
      <w:rPr>
        <w:rFonts w:hint="default"/>
        <w:u w:val="none"/>
      </w:rPr>
    </w:lvl>
    <w:lvl w:ilvl="7">
      <w:start w:val="1"/>
      <w:numFmt w:val="decimal"/>
      <w:lvlText w:val="%1.%2.%3.%4.%5.%6.%7.%8"/>
      <w:lvlJc w:val="left"/>
      <w:pPr>
        <w:ind w:left="18240" w:hanging="1440"/>
      </w:pPr>
      <w:rPr>
        <w:rFonts w:hint="default"/>
        <w:u w:val="none"/>
      </w:rPr>
    </w:lvl>
    <w:lvl w:ilvl="8">
      <w:start w:val="1"/>
      <w:numFmt w:val="decimal"/>
      <w:lvlText w:val="%1.%2.%3.%4.%5.%6.%7.%8.%9"/>
      <w:lvlJc w:val="left"/>
      <w:pPr>
        <w:ind w:left="21000" w:hanging="1800"/>
      </w:pPr>
      <w:rPr>
        <w:rFonts w:hint="default"/>
        <w:u w:val="none"/>
      </w:rPr>
    </w:lvl>
  </w:abstractNum>
  <w:abstractNum w:abstractNumId="22" w15:restartNumberingAfterBreak="0">
    <w:nsid w:val="43E74281"/>
    <w:multiLevelType w:val="multilevel"/>
    <w:tmpl w:val="42DAFB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E63140"/>
    <w:multiLevelType w:val="hybridMultilevel"/>
    <w:tmpl w:val="40324F2C"/>
    <w:lvl w:ilvl="0" w:tplc="2DEAB1CA">
      <w:start w:val="1"/>
      <w:numFmt w:val="bullet"/>
      <w:lvlText w:val=""/>
      <w:lvlPicBulletId w:val="0"/>
      <w:lvlJc w:val="left"/>
      <w:pPr>
        <w:ind w:left="776" w:hanging="360"/>
      </w:pPr>
      <w:rPr>
        <w:rFonts w:ascii="Symbol" w:hAnsi="Symbol" w:hint="default"/>
        <w:color w:val="auto"/>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4" w15:restartNumberingAfterBreak="0">
    <w:nsid w:val="4C732CF6"/>
    <w:multiLevelType w:val="multilevel"/>
    <w:tmpl w:val="08FAA84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4A488A"/>
    <w:multiLevelType w:val="hybridMultilevel"/>
    <w:tmpl w:val="1772B7CC"/>
    <w:lvl w:ilvl="0" w:tplc="8A403AA8">
      <w:start w:val="8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05352D2"/>
    <w:multiLevelType w:val="multilevel"/>
    <w:tmpl w:val="AD04FA86"/>
    <w:lvl w:ilvl="0">
      <w:start w:val="1"/>
      <w:numFmt w:val="decimal"/>
      <w:lvlText w:val="Article %1."/>
      <w:lvlJc w:val="left"/>
      <w:pPr>
        <w:tabs>
          <w:tab w:val="num" w:pos="108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upperRoman"/>
      <w:pStyle w:val="MSStitre20"/>
      <w:lvlText w:val="7.%2.%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5491CFB"/>
    <w:multiLevelType w:val="hybridMultilevel"/>
    <w:tmpl w:val="D9CE3456"/>
    <w:lvl w:ilvl="0" w:tplc="23B88C9C">
      <w:numFmt w:val="bullet"/>
      <w:lvlText w:val="-"/>
      <w:lvlJc w:val="left"/>
      <w:pPr>
        <w:ind w:left="1080" w:hanging="360"/>
      </w:pPr>
      <w:rPr>
        <w:rFonts w:ascii="Calibri" w:eastAsiaTheme="minorHAnsi" w:hAnsi="Calibri" w:cstheme="minorBidi" w:hint="default"/>
      </w:rPr>
    </w:lvl>
    <w:lvl w:ilvl="1" w:tplc="D67E2B12">
      <w:start w:val="1"/>
      <w:numFmt w:val="bullet"/>
      <w:lvlText w:val=""/>
      <w:lvlJc w:val="left"/>
      <w:pPr>
        <w:ind w:left="1800" w:hanging="360"/>
      </w:pPr>
      <w:rPr>
        <w:rFonts w:ascii="Symbol" w:hAnsi="Symbol" w:hint="default"/>
      </w:rPr>
    </w:lvl>
    <w:lvl w:ilvl="2" w:tplc="EF4A93C2">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6216968"/>
    <w:multiLevelType w:val="multilevel"/>
    <w:tmpl w:val="33F80B4C"/>
    <w:lvl w:ilvl="0">
      <w:start w:val="1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9270902"/>
    <w:multiLevelType w:val="multilevel"/>
    <w:tmpl w:val="161ED6D2"/>
    <w:lvl w:ilvl="0">
      <w:start w:val="1"/>
      <w:numFmt w:val="decimal"/>
      <w:pStyle w:val="mtitrarticle"/>
      <w:lvlText w:val="Article %1."/>
      <w:lvlJc w:val="left"/>
      <w:pPr>
        <w:tabs>
          <w:tab w:val="num" w:pos="1080"/>
        </w:tabs>
        <w:ind w:left="0" w:firstLine="0"/>
      </w:pPr>
      <w:rPr>
        <w:rFonts w:hint="default"/>
        <w:i w:val="0"/>
        <w:iCs w:val="0"/>
        <w:caps w:val="0"/>
        <w:smallCaps w:val="0"/>
        <w:strike w:val="0"/>
        <w:dstrike w:val="0"/>
        <w:vanish w:val="0"/>
        <w:color w:val="000000"/>
        <w:spacing w:val="0"/>
        <w:kern w:val="0"/>
        <w:position w:val="0"/>
        <w:effect w:val="none"/>
        <w:vertAlign w:val="baseline"/>
        <w:em w:val="none"/>
      </w:rPr>
    </w:lvl>
    <w:lvl w:ilvl="1">
      <w:start w:val="1"/>
      <w:numFmt w:val="decimalZero"/>
      <w:pStyle w:val="Msstitre"/>
      <w:isLgl/>
      <w:lvlText w:val="%1.%2"/>
      <w:lvlJc w:val="left"/>
      <w:pPr>
        <w:tabs>
          <w:tab w:val="num" w:pos="360"/>
        </w:tabs>
        <w:ind w:left="0" w:firstLine="0"/>
      </w:pPr>
      <w:rPr>
        <w:rFonts w:hint="default"/>
      </w:rPr>
    </w:lvl>
    <w:lvl w:ilvl="2">
      <w:start w:val="1"/>
      <w:numFmt w:val="upperRoman"/>
      <w:pStyle w:val="Mssstitre"/>
      <w:lvlText w:val="%1.%2.%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9DA5A01"/>
    <w:multiLevelType w:val="multilevel"/>
    <w:tmpl w:val="4AA63AC8"/>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4D80317"/>
    <w:multiLevelType w:val="multilevel"/>
    <w:tmpl w:val="5B42479E"/>
    <w:lvl w:ilvl="0">
      <w:start w:val="15"/>
      <w:numFmt w:val="decimal"/>
      <w:lvlText w:val="%1"/>
      <w:lvlJc w:val="left"/>
      <w:pPr>
        <w:ind w:left="420" w:hanging="420"/>
      </w:pPr>
      <w:rPr>
        <w:rFonts w:hint="default"/>
        <w:u w:val="none"/>
      </w:rPr>
    </w:lvl>
    <w:lvl w:ilvl="1">
      <w:start w:val="1"/>
      <w:numFmt w:val="decimal"/>
      <w:lvlText w:val="%1.%2"/>
      <w:lvlJc w:val="left"/>
      <w:pPr>
        <w:ind w:left="2820" w:hanging="420"/>
      </w:pPr>
      <w:rPr>
        <w:rFonts w:hint="default"/>
        <w:u w:val="none"/>
      </w:rPr>
    </w:lvl>
    <w:lvl w:ilvl="2">
      <w:start w:val="1"/>
      <w:numFmt w:val="decimal"/>
      <w:lvlText w:val="%1.%2.%3"/>
      <w:lvlJc w:val="left"/>
      <w:pPr>
        <w:ind w:left="5520" w:hanging="720"/>
      </w:pPr>
      <w:rPr>
        <w:rFonts w:hint="default"/>
        <w:u w:val="none"/>
      </w:rPr>
    </w:lvl>
    <w:lvl w:ilvl="3">
      <w:start w:val="1"/>
      <w:numFmt w:val="decimal"/>
      <w:lvlText w:val="%1.%2.%3.%4"/>
      <w:lvlJc w:val="left"/>
      <w:pPr>
        <w:ind w:left="7920" w:hanging="720"/>
      </w:pPr>
      <w:rPr>
        <w:rFonts w:hint="default"/>
        <w:u w:val="none"/>
      </w:rPr>
    </w:lvl>
    <w:lvl w:ilvl="4">
      <w:start w:val="1"/>
      <w:numFmt w:val="decimal"/>
      <w:lvlText w:val="%1.%2.%3.%4.%5"/>
      <w:lvlJc w:val="left"/>
      <w:pPr>
        <w:ind w:left="10680" w:hanging="1080"/>
      </w:pPr>
      <w:rPr>
        <w:rFonts w:hint="default"/>
        <w:u w:val="none"/>
      </w:rPr>
    </w:lvl>
    <w:lvl w:ilvl="5">
      <w:start w:val="1"/>
      <w:numFmt w:val="decimal"/>
      <w:lvlText w:val="%1.%2.%3.%4.%5.%6"/>
      <w:lvlJc w:val="left"/>
      <w:pPr>
        <w:ind w:left="13080" w:hanging="1080"/>
      </w:pPr>
      <w:rPr>
        <w:rFonts w:hint="default"/>
        <w:u w:val="none"/>
      </w:rPr>
    </w:lvl>
    <w:lvl w:ilvl="6">
      <w:start w:val="1"/>
      <w:numFmt w:val="decimal"/>
      <w:lvlText w:val="%1.%2.%3.%4.%5.%6.%7"/>
      <w:lvlJc w:val="left"/>
      <w:pPr>
        <w:ind w:left="15840" w:hanging="1440"/>
      </w:pPr>
      <w:rPr>
        <w:rFonts w:hint="default"/>
        <w:u w:val="none"/>
      </w:rPr>
    </w:lvl>
    <w:lvl w:ilvl="7">
      <w:start w:val="1"/>
      <w:numFmt w:val="decimal"/>
      <w:lvlText w:val="%1.%2.%3.%4.%5.%6.%7.%8"/>
      <w:lvlJc w:val="left"/>
      <w:pPr>
        <w:ind w:left="18240" w:hanging="1440"/>
      </w:pPr>
      <w:rPr>
        <w:rFonts w:hint="default"/>
        <w:u w:val="none"/>
      </w:rPr>
    </w:lvl>
    <w:lvl w:ilvl="8">
      <w:start w:val="1"/>
      <w:numFmt w:val="decimal"/>
      <w:lvlText w:val="%1.%2.%3.%4.%5.%6.%7.%8.%9"/>
      <w:lvlJc w:val="left"/>
      <w:pPr>
        <w:ind w:left="21000" w:hanging="1800"/>
      </w:pPr>
      <w:rPr>
        <w:rFonts w:hint="default"/>
        <w:u w:val="none"/>
      </w:rPr>
    </w:lvl>
  </w:abstractNum>
  <w:abstractNum w:abstractNumId="32" w15:restartNumberingAfterBreak="0">
    <w:nsid w:val="652E6318"/>
    <w:multiLevelType w:val="multilevel"/>
    <w:tmpl w:val="822E97C0"/>
    <w:lvl w:ilvl="0">
      <w:start w:val="1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8253295"/>
    <w:multiLevelType w:val="multilevel"/>
    <w:tmpl w:val="76D422EA"/>
    <w:lvl w:ilvl="0">
      <w:start w:val="1"/>
      <w:numFmt w:val="decimal"/>
      <w:pStyle w:val="Titre1"/>
      <w:lvlText w:val="Article %1."/>
      <w:lvlJc w:val="left"/>
      <w:pPr>
        <w:ind w:left="3827" w:firstLine="0"/>
      </w:pPr>
      <w:rPr>
        <w:rFonts w:hint="default"/>
        <w:sz w:val="28"/>
        <w:szCs w:val="28"/>
      </w:rPr>
    </w:lvl>
    <w:lvl w:ilvl="1">
      <w:start w:val="1"/>
      <w:numFmt w:val="decimalZero"/>
      <w:pStyle w:val="Titre2"/>
      <w:isLgl/>
      <w:lvlText w:val="%1.%2"/>
      <w:lvlJc w:val="left"/>
      <w:pPr>
        <w:ind w:left="425" w:firstLine="0"/>
      </w:pPr>
      <w:rPr>
        <w:rFonts w:hint="default"/>
      </w:rPr>
    </w:lvl>
    <w:lvl w:ilvl="2">
      <w:start w:val="1"/>
      <w:numFmt w:val="lowerLetter"/>
      <w:pStyle w:val="Titre3"/>
      <w:lvlText w:val="(%3)"/>
      <w:lvlJc w:val="left"/>
      <w:pPr>
        <w:ind w:left="1145" w:hanging="432"/>
      </w:pPr>
      <w:rPr>
        <w:rFonts w:hint="default"/>
      </w:rPr>
    </w:lvl>
    <w:lvl w:ilvl="3">
      <w:start w:val="1"/>
      <w:numFmt w:val="lowerRoman"/>
      <w:pStyle w:val="Titre4"/>
      <w:lvlText w:val="(%4)"/>
      <w:lvlJc w:val="right"/>
      <w:pPr>
        <w:ind w:left="1289" w:hanging="144"/>
      </w:pPr>
      <w:rPr>
        <w:rFonts w:hint="default"/>
      </w:rPr>
    </w:lvl>
    <w:lvl w:ilvl="4">
      <w:start w:val="1"/>
      <w:numFmt w:val="decimal"/>
      <w:pStyle w:val="Titre5"/>
      <w:lvlText w:val="%5)"/>
      <w:lvlJc w:val="left"/>
      <w:pPr>
        <w:ind w:left="1433" w:hanging="432"/>
      </w:pPr>
      <w:rPr>
        <w:rFonts w:hint="default"/>
      </w:rPr>
    </w:lvl>
    <w:lvl w:ilvl="5">
      <w:start w:val="1"/>
      <w:numFmt w:val="lowerLetter"/>
      <w:pStyle w:val="Titre6"/>
      <w:lvlText w:val="%6)"/>
      <w:lvlJc w:val="left"/>
      <w:pPr>
        <w:ind w:left="1577" w:hanging="432"/>
      </w:pPr>
      <w:rPr>
        <w:rFonts w:hint="default"/>
      </w:rPr>
    </w:lvl>
    <w:lvl w:ilvl="6">
      <w:start w:val="1"/>
      <w:numFmt w:val="lowerRoman"/>
      <w:pStyle w:val="Titre7"/>
      <w:lvlText w:val="%7)"/>
      <w:lvlJc w:val="right"/>
      <w:pPr>
        <w:ind w:left="1721" w:hanging="288"/>
      </w:pPr>
      <w:rPr>
        <w:rFonts w:hint="default"/>
      </w:rPr>
    </w:lvl>
    <w:lvl w:ilvl="7">
      <w:start w:val="1"/>
      <w:numFmt w:val="lowerLetter"/>
      <w:pStyle w:val="Titre8"/>
      <w:lvlText w:val="%8."/>
      <w:lvlJc w:val="left"/>
      <w:pPr>
        <w:ind w:left="1865" w:hanging="432"/>
      </w:pPr>
      <w:rPr>
        <w:rFonts w:hint="default"/>
      </w:rPr>
    </w:lvl>
    <w:lvl w:ilvl="8">
      <w:start w:val="1"/>
      <w:numFmt w:val="lowerRoman"/>
      <w:pStyle w:val="Titre9"/>
      <w:lvlText w:val="%9."/>
      <w:lvlJc w:val="right"/>
      <w:pPr>
        <w:ind w:left="2009" w:hanging="144"/>
      </w:pPr>
      <w:rPr>
        <w:rFonts w:hint="default"/>
      </w:rPr>
    </w:lvl>
  </w:abstractNum>
  <w:abstractNum w:abstractNumId="34" w15:restartNumberingAfterBreak="0">
    <w:nsid w:val="704C71E1"/>
    <w:multiLevelType w:val="hybridMultilevel"/>
    <w:tmpl w:val="BD6A0EAE"/>
    <w:lvl w:ilvl="0" w:tplc="4992C616">
      <w:start w:val="11"/>
      <w:numFmt w:val="bullet"/>
      <w:lvlText w:val="-"/>
      <w:lvlJc w:val="left"/>
      <w:pPr>
        <w:ind w:left="1930" w:hanging="360"/>
      </w:pPr>
      <w:rPr>
        <w:rFonts w:ascii="Calibri" w:eastAsia="Calibri" w:hAnsi="Calibri" w:cs="Calibri"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35" w15:restartNumberingAfterBreak="0">
    <w:nsid w:val="70A234F0"/>
    <w:multiLevelType w:val="multilevel"/>
    <w:tmpl w:val="0C7A05E2"/>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44B3DDF"/>
    <w:multiLevelType w:val="hybridMultilevel"/>
    <w:tmpl w:val="835263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9626807"/>
    <w:multiLevelType w:val="hybridMultilevel"/>
    <w:tmpl w:val="31A85628"/>
    <w:lvl w:ilvl="0" w:tplc="2DEAB1C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335CB5"/>
    <w:multiLevelType w:val="hybridMultilevel"/>
    <w:tmpl w:val="5D2CC0F8"/>
    <w:lvl w:ilvl="0" w:tplc="BB9276BA">
      <w:numFmt w:val="bullet"/>
      <w:lvlText w:val="-"/>
      <w:lvlJc w:val="left"/>
      <w:pPr>
        <w:ind w:left="1065" w:hanging="70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586123"/>
    <w:multiLevelType w:val="multilevel"/>
    <w:tmpl w:val="769EE5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6241B2"/>
    <w:multiLevelType w:val="multilevel"/>
    <w:tmpl w:val="33F80B4C"/>
    <w:lvl w:ilvl="0">
      <w:start w:val="1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3"/>
  </w:num>
  <w:num w:numId="2">
    <w:abstractNumId w:val="29"/>
  </w:num>
  <w:num w:numId="3">
    <w:abstractNumId w:val="13"/>
  </w:num>
  <w:num w:numId="4">
    <w:abstractNumId w:val="26"/>
  </w:num>
  <w:num w:numId="5">
    <w:abstractNumId w:val="15"/>
  </w:num>
  <w:num w:numId="6">
    <w:abstractNumId w:val="9"/>
  </w:num>
  <w:num w:numId="7">
    <w:abstractNumId w:val="27"/>
  </w:num>
  <w:num w:numId="8">
    <w:abstractNumId w:val="14"/>
  </w:num>
  <w:num w:numId="9">
    <w:abstractNumId w:val="4"/>
  </w:num>
  <w:num w:numId="10">
    <w:abstractNumId w:val="36"/>
  </w:num>
  <w:num w:numId="11">
    <w:abstractNumId w:val="23"/>
  </w:num>
  <w:num w:numId="12">
    <w:abstractNumId w:val="37"/>
  </w:num>
  <w:num w:numId="13">
    <w:abstractNumId w:val="7"/>
  </w:num>
  <w:num w:numId="14">
    <w:abstractNumId w:val="16"/>
  </w:num>
  <w:num w:numId="15">
    <w:abstractNumId w:val="6"/>
  </w:num>
  <w:num w:numId="16">
    <w:abstractNumId w:val="39"/>
  </w:num>
  <w:num w:numId="17">
    <w:abstractNumId w:val="30"/>
  </w:num>
  <w:num w:numId="18">
    <w:abstractNumId w:val="10"/>
  </w:num>
  <w:num w:numId="19">
    <w:abstractNumId w:val="11"/>
  </w:num>
  <w:num w:numId="20">
    <w:abstractNumId w:val="1"/>
  </w:num>
  <w:num w:numId="21">
    <w:abstractNumId w:val="20"/>
  </w:num>
  <w:num w:numId="22">
    <w:abstractNumId w:val="34"/>
  </w:num>
  <w:num w:numId="23">
    <w:abstractNumId w:val="24"/>
  </w:num>
  <w:num w:numId="24">
    <w:abstractNumId w:val="22"/>
  </w:num>
  <w:num w:numId="25">
    <w:abstractNumId w:val="19"/>
  </w:num>
  <w:num w:numId="26">
    <w:abstractNumId w:val="35"/>
  </w:num>
  <w:num w:numId="27">
    <w:abstractNumId w:val="31"/>
  </w:num>
  <w:num w:numId="28">
    <w:abstractNumId w:val="32"/>
  </w:num>
  <w:num w:numId="29">
    <w:abstractNumId w:val="25"/>
  </w:num>
  <w:num w:numId="30">
    <w:abstractNumId w:val="38"/>
  </w:num>
  <w:num w:numId="31">
    <w:abstractNumId w:val="2"/>
  </w:num>
  <w:num w:numId="32">
    <w:abstractNumId w:val="17"/>
  </w:num>
  <w:num w:numId="33">
    <w:abstractNumId w:val="8"/>
  </w:num>
  <w:num w:numId="34">
    <w:abstractNumId w:val="21"/>
  </w:num>
  <w:num w:numId="35">
    <w:abstractNumId w:val="40"/>
  </w:num>
  <w:num w:numId="36">
    <w:abstractNumId w:val="3"/>
  </w:num>
  <w:num w:numId="37">
    <w:abstractNumId w:val="33"/>
  </w:num>
  <w:num w:numId="38">
    <w:abstractNumId w:val="12"/>
  </w:num>
  <w:num w:numId="39">
    <w:abstractNumId w:val="33"/>
  </w:num>
  <w:num w:numId="40">
    <w:abstractNumId w:val="33"/>
  </w:num>
  <w:num w:numId="41">
    <w:abstractNumId w:val="33"/>
  </w:num>
  <w:num w:numId="42">
    <w:abstractNumId w:val="33"/>
  </w:num>
  <w:num w:numId="43">
    <w:abstractNumId w:val="33"/>
  </w:num>
  <w:num w:numId="44">
    <w:abstractNumId w:val="18"/>
  </w:num>
  <w:num w:numId="45">
    <w:abstractNumId w:val="5"/>
  </w:num>
  <w:num w:numId="4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D1"/>
    <w:rsid w:val="00000BE7"/>
    <w:rsid w:val="00000ED7"/>
    <w:rsid w:val="00001348"/>
    <w:rsid w:val="0000186A"/>
    <w:rsid w:val="00003692"/>
    <w:rsid w:val="00003900"/>
    <w:rsid w:val="00004255"/>
    <w:rsid w:val="00004937"/>
    <w:rsid w:val="0000544D"/>
    <w:rsid w:val="000060A5"/>
    <w:rsid w:val="000069BE"/>
    <w:rsid w:val="00007543"/>
    <w:rsid w:val="000079A7"/>
    <w:rsid w:val="00007C1B"/>
    <w:rsid w:val="00010EC8"/>
    <w:rsid w:val="00011570"/>
    <w:rsid w:val="0001190E"/>
    <w:rsid w:val="00011CAE"/>
    <w:rsid w:val="00014010"/>
    <w:rsid w:val="0001538F"/>
    <w:rsid w:val="00015935"/>
    <w:rsid w:val="0001596F"/>
    <w:rsid w:val="00016D36"/>
    <w:rsid w:val="00016E74"/>
    <w:rsid w:val="0001731A"/>
    <w:rsid w:val="0001756B"/>
    <w:rsid w:val="0001761C"/>
    <w:rsid w:val="00017ABB"/>
    <w:rsid w:val="000200B3"/>
    <w:rsid w:val="00020467"/>
    <w:rsid w:val="00020972"/>
    <w:rsid w:val="00020B98"/>
    <w:rsid w:val="00020FDB"/>
    <w:rsid w:val="00020FFC"/>
    <w:rsid w:val="000212BA"/>
    <w:rsid w:val="00021C09"/>
    <w:rsid w:val="00021CA9"/>
    <w:rsid w:val="00022404"/>
    <w:rsid w:val="000228A0"/>
    <w:rsid w:val="000233A0"/>
    <w:rsid w:val="00023C00"/>
    <w:rsid w:val="00024AA3"/>
    <w:rsid w:val="00025349"/>
    <w:rsid w:val="000253FD"/>
    <w:rsid w:val="00025642"/>
    <w:rsid w:val="00025D9B"/>
    <w:rsid w:val="0002602F"/>
    <w:rsid w:val="000273CF"/>
    <w:rsid w:val="00030438"/>
    <w:rsid w:val="000304B9"/>
    <w:rsid w:val="00031217"/>
    <w:rsid w:val="00032DDE"/>
    <w:rsid w:val="00033B17"/>
    <w:rsid w:val="00034738"/>
    <w:rsid w:val="00034781"/>
    <w:rsid w:val="000356DA"/>
    <w:rsid w:val="000376C0"/>
    <w:rsid w:val="000376DD"/>
    <w:rsid w:val="000403B2"/>
    <w:rsid w:val="000406EE"/>
    <w:rsid w:val="000407B2"/>
    <w:rsid w:val="00040A70"/>
    <w:rsid w:val="00041929"/>
    <w:rsid w:val="00041F59"/>
    <w:rsid w:val="00042EA8"/>
    <w:rsid w:val="0004324F"/>
    <w:rsid w:val="00043B4F"/>
    <w:rsid w:val="000449C4"/>
    <w:rsid w:val="000455A0"/>
    <w:rsid w:val="00045D2F"/>
    <w:rsid w:val="00045DF7"/>
    <w:rsid w:val="000462A6"/>
    <w:rsid w:val="0004646C"/>
    <w:rsid w:val="00046A33"/>
    <w:rsid w:val="00047840"/>
    <w:rsid w:val="00047AE5"/>
    <w:rsid w:val="00047CAE"/>
    <w:rsid w:val="00047DF4"/>
    <w:rsid w:val="00050195"/>
    <w:rsid w:val="000507B1"/>
    <w:rsid w:val="00050848"/>
    <w:rsid w:val="00050ACD"/>
    <w:rsid w:val="00050AE6"/>
    <w:rsid w:val="00050C97"/>
    <w:rsid w:val="00050F8C"/>
    <w:rsid w:val="00052A0B"/>
    <w:rsid w:val="00052C82"/>
    <w:rsid w:val="000545E0"/>
    <w:rsid w:val="000557AE"/>
    <w:rsid w:val="0005589B"/>
    <w:rsid w:val="000562A9"/>
    <w:rsid w:val="00056367"/>
    <w:rsid w:val="00056710"/>
    <w:rsid w:val="00056771"/>
    <w:rsid w:val="00057262"/>
    <w:rsid w:val="00057BBC"/>
    <w:rsid w:val="00060A12"/>
    <w:rsid w:val="00060B6F"/>
    <w:rsid w:val="00060BAD"/>
    <w:rsid w:val="000613DF"/>
    <w:rsid w:val="0006149B"/>
    <w:rsid w:val="000625B5"/>
    <w:rsid w:val="00062ACD"/>
    <w:rsid w:val="00062B31"/>
    <w:rsid w:val="00062B95"/>
    <w:rsid w:val="00062BF6"/>
    <w:rsid w:val="000631E8"/>
    <w:rsid w:val="000634EB"/>
    <w:rsid w:val="00063C2B"/>
    <w:rsid w:val="00063EA4"/>
    <w:rsid w:val="0006457F"/>
    <w:rsid w:val="00065728"/>
    <w:rsid w:val="00066F2F"/>
    <w:rsid w:val="00066F95"/>
    <w:rsid w:val="00067451"/>
    <w:rsid w:val="00067CA2"/>
    <w:rsid w:val="00070142"/>
    <w:rsid w:val="00071B50"/>
    <w:rsid w:val="00071C9A"/>
    <w:rsid w:val="0007206B"/>
    <w:rsid w:val="00072B0F"/>
    <w:rsid w:val="00072CBD"/>
    <w:rsid w:val="00072D2A"/>
    <w:rsid w:val="00072D34"/>
    <w:rsid w:val="00072E5F"/>
    <w:rsid w:val="0007372C"/>
    <w:rsid w:val="000741B1"/>
    <w:rsid w:val="000751B1"/>
    <w:rsid w:val="00075E3A"/>
    <w:rsid w:val="00076591"/>
    <w:rsid w:val="000809F3"/>
    <w:rsid w:val="00081066"/>
    <w:rsid w:val="00082451"/>
    <w:rsid w:val="00082D11"/>
    <w:rsid w:val="00083398"/>
    <w:rsid w:val="0008442B"/>
    <w:rsid w:val="000846F6"/>
    <w:rsid w:val="00084B8D"/>
    <w:rsid w:val="00084C74"/>
    <w:rsid w:val="00084D26"/>
    <w:rsid w:val="00085F4F"/>
    <w:rsid w:val="00086E16"/>
    <w:rsid w:val="00087BB7"/>
    <w:rsid w:val="000905EA"/>
    <w:rsid w:val="000915A1"/>
    <w:rsid w:val="00092451"/>
    <w:rsid w:val="000934DA"/>
    <w:rsid w:val="00093DE0"/>
    <w:rsid w:val="000949A2"/>
    <w:rsid w:val="00094ECF"/>
    <w:rsid w:val="0009533A"/>
    <w:rsid w:val="000959EE"/>
    <w:rsid w:val="00096616"/>
    <w:rsid w:val="000968B0"/>
    <w:rsid w:val="00096AD6"/>
    <w:rsid w:val="00097397"/>
    <w:rsid w:val="000A024E"/>
    <w:rsid w:val="000A0271"/>
    <w:rsid w:val="000A0FB6"/>
    <w:rsid w:val="000A14EA"/>
    <w:rsid w:val="000A1661"/>
    <w:rsid w:val="000A1EA7"/>
    <w:rsid w:val="000A24BF"/>
    <w:rsid w:val="000A2B71"/>
    <w:rsid w:val="000A362C"/>
    <w:rsid w:val="000A371D"/>
    <w:rsid w:val="000A4394"/>
    <w:rsid w:val="000A43FF"/>
    <w:rsid w:val="000A4AF9"/>
    <w:rsid w:val="000A4C3F"/>
    <w:rsid w:val="000A524E"/>
    <w:rsid w:val="000A5BCB"/>
    <w:rsid w:val="000A5D90"/>
    <w:rsid w:val="000A5F24"/>
    <w:rsid w:val="000A6FC6"/>
    <w:rsid w:val="000B1E18"/>
    <w:rsid w:val="000B24BF"/>
    <w:rsid w:val="000B2D50"/>
    <w:rsid w:val="000B31C5"/>
    <w:rsid w:val="000B32F5"/>
    <w:rsid w:val="000B4085"/>
    <w:rsid w:val="000B4CDE"/>
    <w:rsid w:val="000B6D73"/>
    <w:rsid w:val="000B6EF0"/>
    <w:rsid w:val="000B730B"/>
    <w:rsid w:val="000B78EC"/>
    <w:rsid w:val="000C0734"/>
    <w:rsid w:val="000C218D"/>
    <w:rsid w:val="000C24DD"/>
    <w:rsid w:val="000C2C25"/>
    <w:rsid w:val="000C3388"/>
    <w:rsid w:val="000C3A55"/>
    <w:rsid w:val="000C52FF"/>
    <w:rsid w:val="000C57E5"/>
    <w:rsid w:val="000C5BA0"/>
    <w:rsid w:val="000C5F7A"/>
    <w:rsid w:val="000C660F"/>
    <w:rsid w:val="000C6B5F"/>
    <w:rsid w:val="000D06D2"/>
    <w:rsid w:val="000D1B06"/>
    <w:rsid w:val="000D1BF0"/>
    <w:rsid w:val="000D23CE"/>
    <w:rsid w:val="000D2491"/>
    <w:rsid w:val="000D3255"/>
    <w:rsid w:val="000D392F"/>
    <w:rsid w:val="000D42D3"/>
    <w:rsid w:val="000D4430"/>
    <w:rsid w:val="000D4CB3"/>
    <w:rsid w:val="000D55BD"/>
    <w:rsid w:val="000D6C8D"/>
    <w:rsid w:val="000D6FF5"/>
    <w:rsid w:val="000D7014"/>
    <w:rsid w:val="000E03D6"/>
    <w:rsid w:val="000E122E"/>
    <w:rsid w:val="000E17FB"/>
    <w:rsid w:val="000E23C5"/>
    <w:rsid w:val="000E2A31"/>
    <w:rsid w:val="000E2EB4"/>
    <w:rsid w:val="000E3149"/>
    <w:rsid w:val="000E4475"/>
    <w:rsid w:val="000E521E"/>
    <w:rsid w:val="000E614E"/>
    <w:rsid w:val="000E648C"/>
    <w:rsid w:val="000E64B0"/>
    <w:rsid w:val="000E65B7"/>
    <w:rsid w:val="000E6BFA"/>
    <w:rsid w:val="000E7538"/>
    <w:rsid w:val="000E7629"/>
    <w:rsid w:val="000F1A6F"/>
    <w:rsid w:val="000F2EE4"/>
    <w:rsid w:val="000F48DF"/>
    <w:rsid w:val="000F4B72"/>
    <w:rsid w:val="000F55A3"/>
    <w:rsid w:val="000F60A1"/>
    <w:rsid w:val="000F6293"/>
    <w:rsid w:val="000F6D9A"/>
    <w:rsid w:val="000F71A4"/>
    <w:rsid w:val="00100E47"/>
    <w:rsid w:val="001011DB"/>
    <w:rsid w:val="0010225B"/>
    <w:rsid w:val="00102BD4"/>
    <w:rsid w:val="001031BE"/>
    <w:rsid w:val="00103298"/>
    <w:rsid w:val="001033C0"/>
    <w:rsid w:val="001038C6"/>
    <w:rsid w:val="001041B8"/>
    <w:rsid w:val="00104518"/>
    <w:rsid w:val="00104BA8"/>
    <w:rsid w:val="0010516B"/>
    <w:rsid w:val="00105595"/>
    <w:rsid w:val="001057FB"/>
    <w:rsid w:val="00105C32"/>
    <w:rsid w:val="0010621E"/>
    <w:rsid w:val="00106E98"/>
    <w:rsid w:val="00107074"/>
    <w:rsid w:val="00107F04"/>
    <w:rsid w:val="00107F15"/>
    <w:rsid w:val="001102A0"/>
    <w:rsid w:val="0011042D"/>
    <w:rsid w:val="0011074F"/>
    <w:rsid w:val="00110C68"/>
    <w:rsid w:val="00111645"/>
    <w:rsid w:val="00111BF4"/>
    <w:rsid w:val="00112008"/>
    <w:rsid w:val="00112903"/>
    <w:rsid w:val="00112E2C"/>
    <w:rsid w:val="00113259"/>
    <w:rsid w:val="001138B3"/>
    <w:rsid w:val="00114166"/>
    <w:rsid w:val="001149EC"/>
    <w:rsid w:val="00114EB6"/>
    <w:rsid w:val="00115097"/>
    <w:rsid w:val="001150F8"/>
    <w:rsid w:val="00115A5D"/>
    <w:rsid w:val="001162DF"/>
    <w:rsid w:val="001166C0"/>
    <w:rsid w:val="001169F2"/>
    <w:rsid w:val="00117745"/>
    <w:rsid w:val="00117B7C"/>
    <w:rsid w:val="00121164"/>
    <w:rsid w:val="00121A2B"/>
    <w:rsid w:val="00122190"/>
    <w:rsid w:val="001244EA"/>
    <w:rsid w:val="00124573"/>
    <w:rsid w:val="001247B6"/>
    <w:rsid w:val="00125528"/>
    <w:rsid w:val="00125829"/>
    <w:rsid w:val="00125B4F"/>
    <w:rsid w:val="00125FBD"/>
    <w:rsid w:val="001267CE"/>
    <w:rsid w:val="00127013"/>
    <w:rsid w:val="001274E0"/>
    <w:rsid w:val="001275AF"/>
    <w:rsid w:val="001277EE"/>
    <w:rsid w:val="00127DCB"/>
    <w:rsid w:val="00127FCD"/>
    <w:rsid w:val="001307FA"/>
    <w:rsid w:val="00130A69"/>
    <w:rsid w:val="001310C8"/>
    <w:rsid w:val="0013240C"/>
    <w:rsid w:val="00132AFE"/>
    <w:rsid w:val="00132DAE"/>
    <w:rsid w:val="00132F5A"/>
    <w:rsid w:val="00134570"/>
    <w:rsid w:val="00134E93"/>
    <w:rsid w:val="001357E6"/>
    <w:rsid w:val="00136020"/>
    <w:rsid w:val="001362A5"/>
    <w:rsid w:val="001363FD"/>
    <w:rsid w:val="00136D3C"/>
    <w:rsid w:val="00141A50"/>
    <w:rsid w:val="00142D9E"/>
    <w:rsid w:val="00143ADB"/>
    <w:rsid w:val="00143EFB"/>
    <w:rsid w:val="001448B3"/>
    <w:rsid w:val="001458A5"/>
    <w:rsid w:val="001458EB"/>
    <w:rsid w:val="00146691"/>
    <w:rsid w:val="0014680A"/>
    <w:rsid w:val="001479BF"/>
    <w:rsid w:val="00150C71"/>
    <w:rsid w:val="00150DA2"/>
    <w:rsid w:val="00151E32"/>
    <w:rsid w:val="001521EE"/>
    <w:rsid w:val="00153BDF"/>
    <w:rsid w:val="00153F85"/>
    <w:rsid w:val="001544ED"/>
    <w:rsid w:val="00154AB4"/>
    <w:rsid w:val="0015537A"/>
    <w:rsid w:val="00155D9C"/>
    <w:rsid w:val="0015762C"/>
    <w:rsid w:val="00160570"/>
    <w:rsid w:val="0016259C"/>
    <w:rsid w:val="00163590"/>
    <w:rsid w:val="00163A84"/>
    <w:rsid w:val="00163A9B"/>
    <w:rsid w:val="00163C10"/>
    <w:rsid w:val="00164381"/>
    <w:rsid w:val="001650DF"/>
    <w:rsid w:val="00166F29"/>
    <w:rsid w:val="0016736E"/>
    <w:rsid w:val="00170124"/>
    <w:rsid w:val="00170B0D"/>
    <w:rsid w:val="00170E2F"/>
    <w:rsid w:val="00171DED"/>
    <w:rsid w:val="00171E7A"/>
    <w:rsid w:val="001731B8"/>
    <w:rsid w:val="00174FCF"/>
    <w:rsid w:val="001751A6"/>
    <w:rsid w:val="001753B3"/>
    <w:rsid w:val="0017562A"/>
    <w:rsid w:val="00175C0E"/>
    <w:rsid w:val="00176222"/>
    <w:rsid w:val="0017697D"/>
    <w:rsid w:val="001770B8"/>
    <w:rsid w:val="00181AFD"/>
    <w:rsid w:val="00181D87"/>
    <w:rsid w:val="00181E8F"/>
    <w:rsid w:val="00182A96"/>
    <w:rsid w:val="001837B8"/>
    <w:rsid w:val="0018474C"/>
    <w:rsid w:val="00184BDE"/>
    <w:rsid w:val="00184D9C"/>
    <w:rsid w:val="00184FDC"/>
    <w:rsid w:val="00185721"/>
    <w:rsid w:val="00186304"/>
    <w:rsid w:val="001864C0"/>
    <w:rsid w:val="00186D95"/>
    <w:rsid w:val="00187023"/>
    <w:rsid w:val="00187582"/>
    <w:rsid w:val="00187623"/>
    <w:rsid w:val="0018767B"/>
    <w:rsid w:val="00187D87"/>
    <w:rsid w:val="001900C0"/>
    <w:rsid w:val="00190AAC"/>
    <w:rsid w:val="00190B66"/>
    <w:rsid w:val="00191407"/>
    <w:rsid w:val="00191BE1"/>
    <w:rsid w:val="001926CE"/>
    <w:rsid w:val="00192812"/>
    <w:rsid w:val="001929DF"/>
    <w:rsid w:val="00192B74"/>
    <w:rsid w:val="00194020"/>
    <w:rsid w:val="001953E0"/>
    <w:rsid w:val="00195609"/>
    <w:rsid w:val="00195816"/>
    <w:rsid w:val="00196DC2"/>
    <w:rsid w:val="00197174"/>
    <w:rsid w:val="001A0B8E"/>
    <w:rsid w:val="001A1F29"/>
    <w:rsid w:val="001A28E8"/>
    <w:rsid w:val="001A2C98"/>
    <w:rsid w:val="001A3275"/>
    <w:rsid w:val="001A39F0"/>
    <w:rsid w:val="001A4061"/>
    <w:rsid w:val="001A48F8"/>
    <w:rsid w:val="001A516C"/>
    <w:rsid w:val="001A51B0"/>
    <w:rsid w:val="001A5974"/>
    <w:rsid w:val="001A5D17"/>
    <w:rsid w:val="001A5E7D"/>
    <w:rsid w:val="001A6262"/>
    <w:rsid w:val="001A641C"/>
    <w:rsid w:val="001B0557"/>
    <w:rsid w:val="001B0B3E"/>
    <w:rsid w:val="001B1906"/>
    <w:rsid w:val="001B1A92"/>
    <w:rsid w:val="001B2C2D"/>
    <w:rsid w:val="001B374C"/>
    <w:rsid w:val="001B37DC"/>
    <w:rsid w:val="001B415B"/>
    <w:rsid w:val="001B5605"/>
    <w:rsid w:val="001B5E5F"/>
    <w:rsid w:val="001B6314"/>
    <w:rsid w:val="001B6D32"/>
    <w:rsid w:val="001B7B35"/>
    <w:rsid w:val="001C08B1"/>
    <w:rsid w:val="001C0D3D"/>
    <w:rsid w:val="001C142F"/>
    <w:rsid w:val="001C29D4"/>
    <w:rsid w:val="001C3081"/>
    <w:rsid w:val="001C37F0"/>
    <w:rsid w:val="001C3FBA"/>
    <w:rsid w:val="001C4208"/>
    <w:rsid w:val="001C449B"/>
    <w:rsid w:val="001C66A3"/>
    <w:rsid w:val="001D0484"/>
    <w:rsid w:val="001D04F5"/>
    <w:rsid w:val="001D0682"/>
    <w:rsid w:val="001D0E70"/>
    <w:rsid w:val="001D15F0"/>
    <w:rsid w:val="001D1A5F"/>
    <w:rsid w:val="001D2F3A"/>
    <w:rsid w:val="001D3571"/>
    <w:rsid w:val="001D37FE"/>
    <w:rsid w:val="001D540A"/>
    <w:rsid w:val="001D66B2"/>
    <w:rsid w:val="001D7426"/>
    <w:rsid w:val="001D7B3D"/>
    <w:rsid w:val="001E03C7"/>
    <w:rsid w:val="001E232D"/>
    <w:rsid w:val="001E2F30"/>
    <w:rsid w:val="001E4D72"/>
    <w:rsid w:val="001E53C4"/>
    <w:rsid w:val="001E619A"/>
    <w:rsid w:val="001E7CC1"/>
    <w:rsid w:val="001E7CF9"/>
    <w:rsid w:val="001F039E"/>
    <w:rsid w:val="001F0890"/>
    <w:rsid w:val="001F1228"/>
    <w:rsid w:val="001F1388"/>
    <w:rsid w:val="001F1977"/>
    <w:rsid w:val="001F1B9A"/>
    <w:rsid w:val="001F29AE"/>
    <w:rsid w:val="001F3EAB"/>
    <w:rsid w:val="001F4B14"/>
    <w:rsid w:val="001F4D35"/>
    <w:rsid w:val="001F50AB"/>
    <w:rsid w:val="001F54C0"/>
    <w:rsid w:val="001F5A46"/>
    <w:rsid w:val="001F6001"/>
    <w:rsid w:val="002004BE"/>
    <w:rsid w:val="00201A8D"/>
    <w:rsid w:val="00202773"/>
    <w:rsid w:val="00202971"/>
    <w:rsid w:val="0020327E"/>
    <w:rsid w:val="00203AF6"/>
    <w:rsid w:val="00203F9F"/>
    <w:rsid w:val="002043A6"/>
    <w:rsid w:val="002044A0"/>
    <w:rsid w:val="0020464E"/>
    <w:rsid w:val="0020479B"/>
    <w:rsid w:val="0020489C"/>
    <w:rsid w:val="00204C43"/>
    <w:rsid w:val="00204EB5"/>
    <w:rsid w:val="00206204"/>
    <w:rsid w:val="00207488"/>
    <w:rsid w:val="002104DA"/>
    <w:rsid w:val="00210D9D"/>
    <w:rsid w:val="0021125F"/>
    <w:rsid w:val="002123AA"/>
    <w:rsid w:val="002137DF"/>
    <w:rsid w:val="00213E67"/>
    <w:rsid w:val="0021423F"/>
    <w:rsid w:val="0021425B"/>
    <w:rsid w:val="00215AFF"/>
    <w:rsid w:val="00216CA7"/>
    <w:rsid w:val="00220263"/>
    <w:rsid w:val="002204CD"/>
    <w:rsid w:val="00220D97"/>
    <w:rsid w:val="00222245"/>
    <w:rsid w:val="00223344"/>
    <w:rsid w:val="00223975"/>
    <w:rsid w:val="00224103"/>
    <w:rsid w:val="002246CB"/>
    <w:rsid w:val="00225338"/>
    <w:rsid w:val="00225B3E"/>
    <w:rsid w:val="00225DD0"/>
    <w:rsid w:val="00225DEF"/>
    <w:rsid w:val="00225F31"/>
    <w:rsid w:val="0022709C"/>
    <w:rsid w:val="002276DE"/>
    <w:rsid w:val="002279E9"/>
    <w:rsid w:val="0023110D"/>
    <w:rsid w:val="002329BF"/>
    <w:rsid w:val="0023477B"/>
    <w:rsid w:val="00234CFF"/>
    <w:rsid w:val="00234E6D"/>
    <w:rsid w:val="002357AB"/>
    <w:rsid w:val="00235822"/>
    <w:rsid w:val="00235D72"/>
    <w:rsid w:val="002364C2"/>
    <w:rsid w:val="00236AC5"/>
    <w:rsid w:val="002373BF"/>
    <w:rsid w:val="0023749D"/>
    <w:rsid w:val="00237930"/>
    <w:rsid w:val="00241478"/>
    <w:rsid w:val="00242449"/>
    <w:rsid w:val="002431DA"/>
    <w:rsid w:val="00243801"/>
    <w:rsid w:val="00243986"/>
    <w:rsid w:val="00244540"/>
    <w:rsid w:val="00244B01"/>
    <w:rsid w:val="00244EC2"/>
    <w:rsid w:val="002460D8"/>
    <w:rsid w:val="00246391"/>
    <w:rsid w:val="0024704D"/>
    <w:rsid w:val="00247A05"/>
    <w:rsid w:val="00251649"/>
    <w:rsid w:val="00251A32"/>
    <w:rsid w:val="00251DCC"/>
    <w:rsid w:val="002520B7"/>
    <w:rsid w:val="002520CD"/>
    <w:rsid w:val="002523F7"/>
    <w:rsid w:val="00252430"/>
    <w:rsid w:val="00252945"/>
    <w:rsid w:val="0025294A"/>
    <w:rsid w:val="00252A61"/>
    <w:rsid w:val="002538F6"/>
    <w:rsid w:val="0025529D"/>
    <w:rsid w:val="00255497"/>
    <w:rsid w:val="00255ACC"/>
    <w:rsid w:val="00255EC8"/>
    <w:rsid w:val="0025618E"/>
    <w:rsid w:val="00257585"/>
    <w:rsid w:val="00257A45"/>
    <w:rsid w:val="00257C6D"/>
    <w:rsid w:val="0026054A"/>
    <w:rsid w:val="002605F1"/>
    <w:rsid w:val="0026077F"/>
    <w:rsid w:val="00261190"/>
    <w:rsid w:val="00261793"/>
    <w:rsid w:val="00261AE9"/>
    <w:rsid w:val="00261E88"/>
    <w:rsid w:val="00261F24"/>
    <w:rsid w:val="00262378"/>
    <w:rsid w:val="0026399E"/>
    <w:rsid w:val="00263AFA"/>
    <w:rsid w:val="002659E6"/>
    <w:rsid w:val="00265E5A"/>
    <w:rsid w:val="00266019"/>
    <w:rsid w:val="002662C9"/>
    <w:rsid w:val="002667A8"/>
    <w:rsid w:val="00267244"/>
    <w:rsid w:val="00267A71"/>
    <w:rsid w:val="00267A88"/>
    <w:rsid w:val="002715E7"/>
    <w:rsid w:val="0027169C"/>
    <w:rsid w:val="00271FA6"/>
    <w:rsid w:val="002731CB"/>
    <w:rsid w:val="00273728"/>
    <w:rsid w:val="002737A2"/>
    <w:rsid w:val="00273A17"/>
    <w:rsid w:val="00274FE6"/>
    <w:rsid w:val="002761F4"/>
    <w:rsid w:val="00277670"/>
    <w:rsid w:val="00282C30"/>
    <w:rsid w:val="00282F56"/>
    <w:rsid w:val="0028314B"/>
    <w:rsid w:val="00284007"/>
    <w:rsid w:val="0028490F"/>
    <w:rsid w:val="00284D13"/>
    <w:rsid w:val="00285A40"/>
    <w:rsid w:val="00285B8E"/>
    <w:rsid w:val="00286EEC"/>
    <w:rsid w:val="002874E2"/>
    <w:rsid w:val="0028767C"/>
    <w:rsid w:val="00287D5A"/>
    <w:rsid w:val="00290162"/>
    <w:rsid w:val="00291E7C"/>
    <w:rsid w:val="00292BB7"/>
    <w:rsid w:val="00292D13"/>
    <w:rsid w:val="0029360D"/>
    <w:rsid w:val="00293A9A"/>
    <w:rsid w:val="00293F4D"/>
    <w:rsid w:val="002949B1"/>
    <w:rsid w:val="00294BF0"/>
    <w:rsid w:val="00294FC3"/>
    <w:rsid w:val="00295C82"/>
    <w:rsid w:val="00295D11"/>
    <w:rsid w:val="00296A11"/>
    <w:rsid w:val="00296DC4"/>
    <w:rsid w:val="00297006"/>
    <w:rsid w:val="002974C8"/>
    <w:rsid w:val="002A0862"/>
    <w:rsid w:val="002A0B67"/>
    <w:rsid w:val="002A19D7"/>
    <w:rsid w:val="002A1A2B"/>
    <w:rsid w:val="002A1C68"/>
    <w:rsid w:val="002A2572"/>
    <w:rsid w:val="002A270B"/>
    <w:rsid w:val="002A3548"/>
    <w:rsid w:val="002A354A"/>
    <w:rsid w:val="002A3A47"/>
    <w:rsid w:val="002A573F"/>
    <w:rsid w:val="002A590A"/>
    <w:rsid w:val="002A59E7"/>
    <w:rsid w:val="002A6446"/>
    <w:rsid w:val="002A7183"/>
    <w:rsid w:val="002B06F6"/>
    <w:rsid w:val="002B0E59"/>
    <w:rsid w:val="002B0E89"/>
    <w:rsid w:val="002B1F6E"/>
    <w:rsid w:val="002B29D9"/>
    <w:rsid w:val="002B3AE8"/>
    <w:rsid w:val="002B4A38"/>
    <w:rsid w:val="002B5278"/>
    <w:rsid w:val="002B658F"/>
    <w:rsid w:val="002C02A3"/>
    <w:rsid w:val="002C0622"/>
    <w:rsid w:val="002C0C4F"/>
    <w:rsid w:val="002C10E4"/>
    <w:rsid w:val="002C18E7"/>
    <w:rsid w:val="002C1F92"/>
    <w:rsid w:val="002C2582"/>
    <w:rsid w:val="002C26B4"/>
    <w:rsid w:val="002C2725"/>
    <w:rsid w:val="002C2A00"/>
    <w:rsid w:val="002C454B"/>
    <w:rsid w:val="002C459F"/>
    <w:rsid w:val="002C4F48"/>
    <w:rsid w:val="002C5536"/>
    <w:rsid w:val="002C5D27"/>
    <w:rsid w:val="002C694C"/>
    <w:rsid w:val="002C71A5"/>
    <w:rsid w:val="002C74DE"/>
    <w:rsid w:val="002C7EB2"/>
    <w:rsid w:val="002D0467"/>
    <w:rsid w:val="002D0CE2"/>
    <w:rsid w:val="002D2E07"/>
    <w:rsid w:val="002D4708"/>
    <w:rsid w:val="002D5D0D"/>
    <w:rsid w:val="002D5FE1"/>
    <w:rsid w:val="002D7919"/>
    <w:rsid w:val="002D7BC2"/>
    <w:rsid w:val="002E0F0F"/>
    <w:rsid w:val="002E17C6"/>
    <w:rsid w:val="002E2EDD"/>
    <w:rsid w:val="002E2F6E"/>
    <w:rsid w:val="002E3385"/>
    <w:rsid w:val="002E3676"/>
    <w:rsid w:val="002E36D4"/>
    <w:rsid w:val="002E4DDF"/>
    <w:rsid w:val="002E4F38"/>
    <w:rsid w:val="002E545D"/>
    <w:rsid w:val="002E5B39"/>
    <w:rsid w:val="002E5FFF"/>
    <w:rsid w:val="002E6354"/>
    <w:rsid w:val="002E7FC6"/>
    <w:rsid w:val="002F0DA9"/>
    <w:rsid w:val="002F0DAF"/>
    <w:rsid w:val="002F11BF"/>
    <w:rsid w:val="002F1338"/>
    <w:rsid w:val="002F1359"/>
    <w:rsid w:val="002F17FC"/>
    <w:rsid w:val="002F1B48"/>
    <w:rsid w:val="002F1B66"/>
    <w:rsid w:val="002F1F87"/>
    <w:rsid w:val="002F2C81"/>
    <w:rsid w:val="002F35D6"/>
    <w:rsid w:val="002F4270"/>
    <w:rsid w:val="002F4A79"/>
    <w:rsid w:val="002F689A"/>
    <w:rsid w:val="002F7688"/>
    <w:rsid w:val="002F7BAD"/>
    <w:rsid w:val="00300652"/>
    <w:rsid w:val="0030093E"/>
    <w:rsid w:val="00300AC8"/>
    <w:rsid w:val="00300C3A"/>
    <w:rsid w:val="00301FE6"/>
    <w:rsid w:val="00302526"/>
    <w:rsid w:val="00302B85"/>
    <w:rsid w:val="003038B7"/>
    <w:rsid w:val="00303975"/>
    <w:rsid w:val="00304EEC"/>
    <w:rsid w:val="003053B7"/>
    <w:rsid w:val="00305A38"/>
    <w:rsid w:val="00305A9B"/>
    <w:rsid w:val="0030679F"/>
    <w:rsid w:val="003067CD"/>
    <w:rsid w:val="00306A13"/>
    <w:rsid w:val="00306B3B"/>
    <w:rsid w:val="00306DD8"/>
    <w:rsid w:val="00307E4E"/>
    <w:rsid w:val="00310930"/>
    <w:rsid w:val="00310F9F"/>
    <w:rsid w:val="0031109D"/>
    <w:rsid w:val="003116E0"/>
    <w:rsid w:val="00311A4C"/>
    <w:rsid w:val="00311B50"/>
    <w:rsid w:val="003120E5"/>
    <w:rsid w:val="00312498"/>
    <w:rsid w:val="003127BC"/>
    <w:rsid w:val="00312D0C"/>
    <w:rsid w:val="00314106"/>
    <w:rsid w:val="00314C26"/>
    <w:rsid w:val="00315137"/>
    <w:rsid w:val="00315ED0"/>
    <w:rsid w:val="00316F44"/>
    <w:rsid w:val="0031748D"/>
    <w:rsid w:val="0032002C"/>
    <w:rsid w:val="00320D6C"/>
    <w:rsid w:val="00320F75"/>
    <w:rsid w:val="003211F6"/>
    <w:rsid w:val="003230E4"/>
    <w:rsid w:val="003238E6"/>
    <w:rsid w:val="003244D7"/>
    <w:rsid w:val="00324D38"/>
    <w:rsid w:val="003251A5"/>
    <w:rsid w:val="00326603"/>
    <w:rsid w:val="00326684"/>
    <w:rsid w:val="0032682E"/>
    <w:rsid w:val="00326F2B"/>
    <w:rsid w:val="0032705E"/>
    <w:rsid w:val="00327A74"/>
    <w:rsid w:val="003316E3"/>
    <w:rsid w:val="00332425"/>
    <w:rsid w:val="00332B4A"/>
    <w:rsid w:val="00333993"/>
    <w:rsid w:val="00333C9C"/>
    <w:rsid w:val="00335FB2"/>
    <w:rsid w:val="00336470"/>
    <w:rsid w:val="00336A27"/>
    <w:rsid w:val="00337B7C"/>
    <w:rsid w:val="0034008C"/>
    <w:rsid w:val="00341081"/>
    <w:rsid w:val="003423DF"/>
    <w:rsid w:val="0034292F"/>
    <w:rsid w:val="003433F0"/>
    <w:rsid w:val="00343D60"/>
    <w:rsid w:val="00345C15"/>
    <w:rsid w:val="00345EC3"/>
    <w:rsid w:val="00346FA6"/>
    <w:rsid w:val="003474DB"/>
    <w:rsid w:val="00351B2C"/>
    <w:rsid w:val="003521CC"/>
    <w:rsid w:val="00352644"/>
    <w:rsid w:val="00352A0B"/>
    <w:rsid w:val="00353226"/>
    <w:rsid w:val="00353392"/>
    <w:rsid w:val="003539C6"/>
    <w:rsid w:val="00353C18"/>
    <w:rsid w:val="00354671"/>
    <w:rsid w:val="00354751"/>
    <w:rsid w:val="00354BC4"/>
    <w:rsid w:val="00355237"/>
    <w:rsid w:val="00356618"/>
    <w:rsid w:val="0035678C"/>
    <w:rsid w:val="003569A0"/>
    <w:rsid w:val="00356E67"/>
    <w:rsid w:val="00360D55"/>
    <w:rsid w:val="003617E1"/>
    <w:rsid w:val="00361985"/>
    <w:rsid w:val="00361F26"/>
    <w:rsid w:val="00362067"/>
    <w:rsid w:val="0036314E"/>
    <w:rsid w:val="00363296"/>
    <w:rsid w:val="003637FF"/>
    <w:rsid w:val="00364589"/>
    <w:rsid w:val="003649EE"/>
    <w:rsid w:val="00365570"/>
    <w:rsid w:val="00367CE5"/>
    <w:rsid w:val="00370663"/>
    <w:rsid w:val="00370EEA"/>
    <w:rsid w:val="003717BC"/>
    <w:rsid w:val="00371A61"/>
    <w:rsid w:val="00372F24"/>
    <w:rsid w:val="0037308B"/>
    <w:rsid w:val="00373170"/>
    <w:rsid w:val="003736F9"/>
    <w:rsid w:val="003746D3"/>
    <w:rsid w:val="003751A9"/>
    <w:rsid w:val="00375F7B"/>
    <w:rsid w:val="00376612"/>
    <w:rsid w:val="00376677"/>
    <w:rsid w:val="00380A39"/>
    <w:rsid w:val="00380FF1"/>
    <w:rsid w:val="003816C8"/>
    <w:rsid w:val="00382653"/>
    <w:rsid w:val="00382895"/>
    <w:rsid w:val="00383190"/>
    <w:rsid w:val="00383D34"/>
    <w:rsid w:val="00384B5A"/>
    <w:rsid w:val="00386083"/>
    <w:rsid w:val="003905EB"/>
    <w:rsid w:val="00392E3A"/>
    <w:rsid w:val="00393035"/>
    <w:rsid w:val="00393623"/>
    <w:rsid w:val="00393824"/>
    <w:rsid w:val="003939F0"/>
    <w:rsid w:val="00393F71"/>
    <w:rsid w:val="0039403C"/>
    <w:rsid w:val="003943CC"/>
    <w:rsid w:val="00394ABF"/>
    <w:rsid w:val="00394AC0"/>
    <w:rsid w:val="00394F4A"/>
    <w:rsid w:val="003951F4"/>
    <w:rsid w:val="00395776"/>
    <w:rsid w:val="00396B58"/>
    <w:rsid w:val="00396B95"/>
    <w:rsid w:val="0039705E"/>
    <w:rsid w:val="003972EF"/>
    <w:rsid w:val="00397A44"/>
    <w:rsid w:val="00397D63"/>
    <w:rsid w:val="00397E64"/>
    <w:rsid w:val="003A02B5"/>
    <w:rsid w:val="003A15B2"/>
    <w:rsid w:val="003A19E7"/>
    <w:rsid w:val="003A36E4"/>
    <w:rsid w:val="003A3ED0"/>
    <w:rsid w:val="003A418F"/>
    <w:rsid w:val="003A457E"/>
    <w:rsid w:val="003A5DD3"/>
    <w:rsid w:val="003A6585"/>
    <w:rsid w:val="003A6757"/>
    <w:rsid w:val="003A68CE"/>
    <w:rsid w:val="003A6D53"/>
    <w:rsid w:val="003A6F96"/>
    <w:rsid w:val="003A7EDC"/>
    <w:rsid w:val="003B0E75"/>
    <w:rsid w:val="003B1158"/>
    <w:rsid w:val="003B1F5A"/>
    <w:rsid w:val="003B22EC"/>
    <w:rsid w:val="003B25BD"/>
    <w:rsid w:val="003B2822"/>
    <w:rsid w:val="003B2E32"/>
    <w:rsid w:val="003B2EA6"/>
    <w:rsid w:val="003B3A0F"/>
    <w:rsid w:val="003B3A38"/>
    <w:rsid w:val="003B4455"/>
    <w:rsid w:val="003B50F1"/>
    <w:rsid w:val="003B6317"/>
    <w:rsid w:val="003B786B"/>
    <w:rsid w:val="003B7FA1"/>
    <w:rsid w:val="003C018D"/>
    <w:rsid w:val="003C0948"/>
    <w:rsid w:val="003C097A"/>
    <w:rsid w:val="003C2B6C"/>
    <w:rsid w:val="003C4885"/>
    <w:rsid w:val="003C4A84"/>
    <w:rsid w:val="003C5638"/>
    <w:rsid w:val="003C575F"/>
    <w:rsid w:val="003C5B59"/>
    <w:rsid w:val="003C5F26"/>
    <w:rsid w:val="003C644E"/>
    <w:rsid w:val="003C6884"/>
    <w:rsid w:val="003C71E4"/>
    <w:rsid w:val="003C7637"/>
    <w:rsid w:val="003C7641"/>
    <w:rsid w:val="003C784C"/>
    <w:rsid w:val="003D0078"/>
    <w:rsid w:val="003D0C0D"/>
    <w:rsid w:val="003D1793"/>
    <w:rsid w:val="003D19AD"/>
    <w:rsid w:val="003D342A"/>
    <w:rsid w:val="003D36FB"/>
    <w:rsid w:val="003D3D2B"/>
    <w:rsid w:val="003D6690"/>
    <w:rsid w:val="003D77FB"/>
    <w:rsid w:val="003E022F"/>
    <w:rsid w:val="003E03AA"/>
    <w:rsid w:val="003E118F"/>
    <w:rsid w:val="003E29DA"/>
    <w:rsid w:val="003E3B33"/>
    <w:rsid w:val="003E41FB"/>
    <w:rsid w:val="003E445F"/>
    <w:rsid w:val="003E50E2"/>
    <w:rsid w:val="003E53D4"/>
    <w:rsid w:val="003E662E"/>
    <w:rsid w:val="003E701E"/>
    <w:rsid w:val="003E7D92"/>
    <w:rsid w:val="003F05D1"/>
    <w:rsid w:val="003F2C59"/>
    <w:rsid w:val="003F3672"/>
    <w:rsid w:val="003F4C1E"/>
    <w:rsid w:val="003F4DBF"/>
    <w:rsid w:val="003F5E91"/>
    <w:rsid w:val="003F6D71"/>
    <w:rsid w:val="003F736A"/>
    <w:rsid w:val="003F7880"/>
    <w:rsid w:val="00400B18"/>
    <w:rsid w:val="00400EF9"/>
    <w:rsid w:val="00401947"/>
    <w:rsid w:val="004028B5"/>
    <w:rsid w:val="004035E7"/>
    <w:rsid w:val="00403814"/>
    <w:rsid w:val="00403874"/>
    <w:rsid w:val="00404950"/>
    <w:rsid w:val="00404C01"/>
    <w:rsid w:val="00405955"/>
    <w:rsid w:val="00405FB4"/>
    <w:rsid w:val="00406173"/>
    <w:rsid w:val="0040649F"/>
    <w:rsid w:val="004066A9"/>
    <w:rsid w:val="00406751"/>
    <w:rsid w:val="004068C4"/>
    <w:rsid w:val="00406E50"/>
    <w:rsid w:val="0041005D"/>
    <w:rsid w:val="00410082"/>
    <w:rsid w:val="00410E8E"/>
    <w:rsid w:val="0041191A"/>
    <w:rsid w:val="00411FAD"/>
    <w:rsid w:val="0041298D"/>
    <w:rsid w:val="00412B97"/>
    <w:rsid w:val="00413CCF"/>
    <w:rsid w:val="00413E51"/>
    <w:rsid w:val="004146B9"/>
    <w:rsid w:val="00414F50"/>
    <w:rsid w:val="004163A6"/>
    <w:rsid w:val="00416AE0"/>
    <w:rsid w:val="00420CE1"/>
    <w:rsid w:val="00420CF9"/>
    <w:rsid w:val="00422458"/>
    <w:rsid w:val="00422B46"/>
    <w:rsid w:val="00422C21"/>
    <w:rsid w:val="00423898"/>
    <w:rsid w:val="0042458A"/>
    <w:rsid w:val="00424A60"/>
    <w:rsid w:val="0042501A"/>
    <w:rsid w:val="0042595C"/>
    <w:rsid w:val="00425BA8"/>
    <w:rsid w:val="00425BD7"/>
    <w:rsid w:val="00425C0B"/>
    <w:rsid w:val="00427012"/>
    <w:rsid w:val="0043029E"/>
    <w:rsid w:val="00430E00"/>
    <w:rsid w:val="00430F92"/>
    <w:rsid w:val="0043280C"/>
    <w:rsid w:val="00432F7A"/>
    <w:rsid w:val="004331B6"/>
    <w:rsid w:val="0043339F"/>
    <w:rsid w:val="004335DF"/>
    <w:rsid w:val="004336AB"/>
    <w:rsid w:val="004337B0"/>
    <w:rsid w:val="00433958"/>
    <w:rsid w:val="004342AA"/>
    <w:rsid w:val="00435D33"/>
    <w:rsid w:val="0043609F"/>
    <w:rsid w:val="004402B6"/>
    <w:rsid w:val="0044033B"/>
    <w:rsid w:val="004409AA"/>
    <w:rsid w:val="004409DD"/>
    <w:rsid w:val="00441303"/>
    <w:rsid w:val="004417EA"/>
    <w:rsid w:val="0044190F"/>
    <w:rsid w:val="00441EB5"/>
    <w:rsid w:val="004425C3"/>
    <w:rsid w:val="0044262B"/>
    <w:rsid w:val="00442C4D"/>
    <w:rsid w:val="00443389"/>
    <w:rsid w:val="004433FE"/>
    <w:rsid w:val="004437CD"/>
    <w:rsid w:val="00444085"/>
    <w:rsid w:val="0044576F"/>
    <w:rsid w:val="00445D78"/>
    <w:rsid w:val="00446007"/>
    <w:rsid w:val="00446096"/>
    <w:rsid w:val="004472AA"/>
    <w:rsid w:val="004472F7"/>
    <w:rsid w:val="00447D6E"/>
    <w:rsid w:val="0045032F"/>
    <w:rsid w:val="00450DBC"/>
    <w:rsid w:val="004510A3"/>
    <w:rsid w:val="0045133F"/>
    <w:rsid w:val="00451DE6"/>
    <w:rsid w:val="004523F9"/>
    <w:rsid w:val="00452707"/>
    <w:rsid w:val="00453B70"/>
    <w:rsid w:val="004557F7"/>
    <w:rsid w:val="00455A82"/>
    <w:rsid w:val="00455DE8"/>
    <w:rsid w:val="004569DB"/>
    <w:rsid w:val="00456C50"/>
    <w:rsid w:val="00456EB5"/>
    <w:rsid w:val="00457C6C"/>
    <w:rsid w:val="00457D7C"/>
    <w:rsid w:val="0046039E"/>
    <w:rsid w:val="00460489"/>
    <w:rsid w:val="004620EF"/>
    <w:rsid w:val="00463759"/>
    <w:rsid w:val="004637C5"/>
    <w:rsid w:val="00463AD8"/>
    <w:rsid w:val="0046436F"/>
    <w:rsid w:val="00464B77"/>
    <w:rsid w:val="00464CD7"/>
    <w:rsid w:val="004665C0"/>
    <w:rsid w:val="00466D25"/>
    <w:rsid w:val="00467E09"/>
    <w:rsid w:val="00470683"/>
    <w:rsid w:val="00470A43"/>
    <w:rsid w:val="00470C97"/>
    <w:rsid w:val="004712DC"/>
    <w:rsid w:val="00471618"/>
    <w:rsid w:val="00472667"/>
    <w:rsid w:val="00472DB6"/>
    <w:rsid w:val="00473BAD"/>
    <w:rsid w:val="00474669"/>
    <w:rsid w:val="00474B1A"/>
    <w:rsid w:val="004752E5"/>
    <w:rsid w:val="004756DF"/>
    <w:rsid w:val="004759B8"/>
    <w:rsid w:val="004762E5"/>
    <w:rsid w:val="004766D8"/>
    <w:rsid w:val="00476D1B"/>
    <w:rsid w:val="00477DDC"/>
    <w:rsid w:val="00481229"/>
    <w:rsid w:val="00482C85"/>
    <w:rsid w:val="0048373C"/>
    <w:rsid w:val="00483DA9"/>
    <w:rsid w:val="00484A77"/>
    <w:rsid w:val="00485DE4"/>
    <w:rsid w:val="00486863"/>
    <w:rsid w:val="00487F4D"/>
    <w:rsid w:val="004902B3"/>
    <w:rsid w:val="0049041D"/>
    <w:rsid w:val="0049041F"/>
    <w:rsid w:val="0049079D"/>
    <w:rsid w:val="004908E2"/>
    <w:rsid w:val="004911AC"/>
    <w:rsid w:val="004916EA"/>
    <w:rsid w:val="00491B6A"/>
    <w:rsid w:val="00491CD7"/>
    <w:rsid w:val="00491F64"/>
    <w:rsid w:val="00491F67"/>
    <w:rsid w:val="00492C15"/>
    <w:rsid w:val="00492F5F"/>
    <w:rsid w:val="00493490"/>
    <w:rsid w:val="00493504"/>
    <w:rsid w:val="0049460E"/>
    <w:rsid w:val="00494EF7"/>
    <w:rsid w:val="0049544F"/>
    <w:rsid w:val="00495D7B"/>
    <w:rsid w:val="004964EA"/>
    <w:rsid w:val="00496589"/>
    <w:rsid w:val="004979C9"/>
    <w:rsid w:val="00497E4F"/>
    <w:rsid w:val="004A088C"/>
    <w:rsid w:val="004A117F"/>
    <w:rsid w:val="004A12C8"/>
    <w:rsid w:val="004A1757"/>
    <w:rsid w:val="004A1FA3"/>
    <w:rsid w:val="004A2D7A"/>
    <w:rsid w:val="004A2EF7"/>
    <w:rsid w:val="004A396B"/>
    <w:rsid w:val="004A43AD"/>
    <w:rsid w:val="004A46EC"/>
    <w:rsid w:val="004A488C"/>
    <w:rsid w:val="004A49A4"/>
    <w:rsid w:val="004A4E63"/>
    <w:rsid w:val="004A54DC"/>
    <w:rsid w:val="004A5DBC"/>
    <w:rsid w:val="004A6485"/>
    <w:rsid w:val="004A6692"/>
    <w:rsid w:val="004A735D"/>
    <w:rsid w:val="004A7C80"/>
    <w:rsid w:val="004B000E"/>
    <w:rsid w:val="004B0CBE"/>
    <w:rsid w:val="004B10ED"/>
    <w:rsid w:val="004B2115"/>
    <w:rsid w:val="004B24ED"/>
    <w:rsid w:val="004B26BD"/>
    <w:rsid w:val="004B297A"/>
    <w:rsid w:val="004B2EC3"/>
    <w:rsid w:val="004B3B9B"/>
    <w:rsid w:val="004B416B"/>
    <w:rsid w:val="004B43F2"/>
    <w:rsid w:val="004B479D"/>
    <w:rsid w:val="004B481F"/>
    <w:rsid w:val="004B49F0"/>
    <w:rsid w:val="004B5725"/>
    <w:rsid w:val="004B5ED3"/>
    <w:rsid w:val="004B6ABD"/>
    <w:rsid w:val="004B6FDB"/>
    <w:rsid w:val="004C06F0"/>
    <w:rsid w:val="004C206C"/>
    <w:rsid w:val="004C2417"/>
    <w:rsid w:val="004C28EE"/>
    <w:rsid w:val="004C2C58"/>
    <w:rsid w:val="004C2DFE"/>
    <w:rsid w:val="004C34AE"/>
    <w:rsid w:val="004C34BF"/>
    <w:rsid w:val="004C3A7B"/>
    <w:rsid w:val="004C49DB"/>
    <w:rsid w:val="004C4C45"/>
    <w:rsid w:val="004C595F"/>
    <w:rsid w:val="004C6507"/>
    <w:rsid w:val="004C7645"/>
    <w:rsid w:val="004C79E7"/>
    <w:rsid w:val="004D0826"/>
    <w:rsid w:val="004D14AC"/>
    <w:rsid w:val="004D20A3"/>
    <w:rsid w:val="004D268C"/>
    <w:rsid w:val="004D2AA4"/>
    <w:rsid w:val="004D5AF3"/>
    <w:rsid w:val="004D5C3E"/>
    <w:rsid w:val="004D65D1"/>
    <w:rsid w:val="004D6943"/>
    <w:rsid w:val="004D6BD9"/>
    <w:rsid w:val="004D70D1"/>
    <w:rsid w:val="004D744C"/>
    <w:rsid w:val="004D7F31"/>
    <w:rsid w:val="004E0139"/>
    <w:rsid w:val="004E17A5"/>
    <w:rsid w:val="004E1C37"/>
    <w:rsid w:val="004E1E2D"/>
    <w:rsid w:val="004E2786"/>
    <w:rsid w:val="004E2D4A"/>
    <w:rsid w:val="004E32FE"/>
    <w:rsid w:val="004E33E3"/>
    <w:rsid w:val="004E37CF"/>
    <w:rsid w:val="004E4EAD"/>
    <w:rsid w:val="004E5472"/>
    <w:rsid w:val="004E6265"/>
    <w:rsid w:val="004E6502"/>
    <w:rsid w:val="004E67A1"/>
    <w:rsid w:val="004E6C59"/>
    <w:rsid w:val="004E73F4"/>
    <w:rsid w:val="004F0737"/>
    <w:rsid w:val="004F0CC3"/>
    <w:rsid w:val="004F0D60"/>
    <w:rsid w:val="004F14EE"/>
    <w:rsid w:val="004F1B3D"/>
    <w:rsid w:val="004F24E0"/>
    <w:rsid w:val="004F279E"/>
    <w:rsid w:val="004F2876"/>
    <w:rsid w:val="004F336E"/>
    <w:rsid w:val="004F3559"/>
    <w:rsid w:val="004F4067"/>
    <w:rsid w:val="004F4AD6"/>
    <w:rsid w:val="004F547C"/>
    <w:rsid w:val="004F7734"/>
    <w:rsid w:val="004F798B"/>
    <w:rsid w:val="004F7A7B"/>
    <w:rsid w:val="004F7C6B"/>
    <w:rsid w:val="005000E6"/>
    <w:rsid w:val="00500652"/>
    <w:rsid w:val="00501725"/>
    <w:rsid w:val="00501963"/>
    <w:rsid w:val="00501E0B"/>
    <w:rsid w:val="005026DA"/>
    <w:rsid w:val="00502D13"/>
    <w:rsid w:val="00506CA6"/>
    <w:rsid w:val="00507738"/>
    <w:rsid w:val="00507866"/>
    <w:rsid w:val="00510139"/>
    <w:rsid w:val="005104D5"/>
    <w:rsid w:val="005118CE"/>
    <w:rsid w:val="00511E47"/>
    <w:rsid w:val="005127DC"/>
    <w:rsid w:val="0051330A"/>
    <w:rsid w:val="0051371E"/>
    <w:rsid w:val="0051381C"/>
    <w:rsid w:val="00513CAB"/>
    <w:rsid w:val="00514C2E"/>
    <w:rsid w:val="00514EF6"/>
    <w:rsid w:val="00515127"/>
    <w:rsid w:val="00515ABA"/>
    <w:rsid w:val="00515B8A"/>
    <w:rsid w:val="00516557"/>
    <w:rsid w:val="00516B66"/>
    <w:rsid w:val="00517B71"/>
    <w:rsid w:val="00517C87"/>
    <w:rsid w:val="00517E8E"/>
    <w:rsid w:val="00517F21"/>
    <w:rsid w:val="00520A0B"/>
    <w:rsid w:val="005215F1"/>
    <w:rsid w:val="005220E3"/>
    <w:rsid w:val="00522384"/>
    <w:rsid w:val="0052253A"/>
    <w:rsid w:val="00522EA4"/>
    <w:rsid w:val="00523883"/>
    <w:rsid w:val="0052444B"/>
    <w:rsid w:val="005251AF"/>
    <w:rsid w:val="005252C5"/>
    <w:rsid w:val="00525CE6"/>
    <w:rsid w:val="00525E3D"/>
    <w:rsid w:val="005264D0"/>
    <w:rsid w:val="00526EA9"/>
    <w:rsid w:val="005271D6"/>
    <w:rsid w:val="005271E1"/>
    <w:rsid w:val="005326A5"/>
    <w:rsid w:val="0053293E"/>
    <w:rsid w:val="00532E1C"/>
    <w:rsid w:val="005330BE"/>
    <w:rsid w:val="005346C4"/>
    <w:rsid w:val="005353ED"/>
    <w:rsid w:val="00535772"/>
    <w:rsid w:val="00535EB1"/>
    <w:rsid w:val="00535FF0"/>
    <w:rsid w:val="00536CA8"/>
    <w:rsid w:val="005371EE"/>
    <w:rsid w:val="00537827"/>
    <w:rsid w:val="00540A5A"/>
    <w:rsid w:val="0054149D"/>
    <w:rsid w:val="00541C6E"/>
    <w:rsid w:val="00542093"/>
    <w:rsid w:val="005421D8"/>
    <w:rsid w:val="00542415"/>
    <w:rsid w:val="00542909"/>
    <w:rsid w:val="00543246"/>
    <w:rsid w:val="00543D36"/>
    <w:rsid w:val="0054498E"/>
    <w:rsid w:val="00544CA8"/>
    <w:rsid w:val="00544D4D"/>
    <w:rsid w:val="005453B6"/>
    <w:rsid w:val="00545440"/>
    <w:rsid w:val="00545506"/>
    <w:rsid w:val="0054648A"/>
    <w:rsid w:val="00547644"/>
    <w:rsid w:val="005478B9"/>
    <w:rsid w:val="005479C7"/>
    <w:rsid w:val="00550FC8"/>
    <w:rsid w:val="0055132C"/>
    <w:rsid w:val="00552306"/>
    <w:rsid w:val="00552AF0"/>
    <w:rsid w:val="00552BCD"/>
    <w:rsid w:val="00553A41"/>
    <w:rsid w:val="00554478"/>
    <w:rsid w:val="005546F5"/>
    <w:rsid w:val="00554AE3"/>
    <w:rsid w:val="00554C69"/>
    <w:rsid w:val="00554D05"/>
    <w:rsid w:val="005551D0"/>
    <w:rsid w:val="00555B5D"/>
    <w:rsid w:val="00555D3C"/>
    <w:rsid w:val="00556058"/>
    <w:rsid w:val="005574E0"/>
    <w:rsid w:val="005603D5"/>
    <w:rsid w:val="005616F2"/>
    <w:rsid w:val="005618CA"/>
    <w:rsid w:val="005619FC"/>
    <w:rsid w:val="00562DB7"/>
    <w:rsid w:val="005633BC"/>
    <w:rsid w:val="0056493F"/>
    <w:rsid w:val="0056516A"/>
    <w:rsid w:val="00565C0D"/>
    <w:rsid w:val="00565CD5"/>
    <w:rsid w:val="00567224"/>
    <w:rsid w:val="00567376"/>
    <w:rsid w:val="00567996"/>
    <w:rsid w:val="00567F8B"/>
    <w:rsid w:val="0057022E"/>
    <w:rsid w:val="00570C68"/>
    <w:rsid w:val="00570C7A"/>
    <w:rsid w:val="0057325E"/>
    <w:rsid w:val="00573FE4"/>
    <w:rsid w:val="0057402C"/>
    <w:rsid w:val="005744F1"/>
    <w:rsid w:val="005745BF"/>
    <w:rsid w:val="00574D46"/>
    <w:rsid w:val="00575DF3"/>
    <w:rsid w:val="00577C3E"/>
    <w:rsid w:val="00577EEB"/>
    <w:rsid w:val="0058131E"/>
    <w:rsid w:val="005813EA"/>
    <w:rsid w:val="00581ECD"/>
    <w:rsid w:val="0058211A"/>
    <w:rsid w:val="00582375"/>
    <w:rsid w:val="0058281E"/>
    <w:rsid w:val="00582C5F"/>
    <w:rsid w:val="00583015"/>
    <w:rsid w:val="005830B7"/>
    <w:rsid w:val="005830E8"/>
    <w:rsid w:val="005835B3"/>
    <w:rsid w:val="00583DEB"/>
    <w:rsid w:val="00583DFD"/>
    <w:rsid w:val="00584F4F"/>
    <w:rsid w:val="00585CC9"/>
    <w:rsid w:val="00585D64"/>
    <w:rsid w:val="00586240"/>
    <w:rsid w:val="0058699A"/>
    <w:rsid w:val="00590B16"/>
    <w:rsid w:val="00590ED2"/>
    <w:rsid w:val="005910C7"/>
    <w:rsid w:val="005913E6"/>
    <w:rsid w:val="00591535"/>
    <w:rsid w:val="0059200B"/>
    <w:rsid w:val="005920F0"/>
    <w:rsid w:val="0059229E"/>
    <w:rsid w:val="00592F74"/>
    <w:rsid w:val="0059320D"/>
    <w:rsid w:val="0059405E"/>
    <w:rsid w:val="005950B1"/>
    <w:rsid w:val="00595A16"/>
    <w:rsid w:val="00595EA3"/>
    <w:rsid w:val="00596D09"/>
    <w:rsid w:val="00596F5B"/>
    <w:rsid w:val="00597806"/>
    <w:rsid w:val="005A01FC"/>
    <w:rsid w:val="005A0AC9"/>
    <w:rsid w:val="005A0D78"/>
    <w:rsid w:val="005A14A5"/>
    <w:rsid w:val="005A1F37"/>
    <w:rsid w:val="005A4216"/>
    <w:rsid w:val="005A4CAB"/>
    <w:rsid w:val="005A544C"/>
    <w:rsid w:val="005A5CBF"/>
    <w:rsid w:val="005A5EE9"/>
    <w:rsid w:val="005A5FB8"/>
    <w:rsid w:val="005A642D"/>
    <w:rsid w:val="005A6612"/>
    <w:rsid w:val="005A6E36"/>
    <w:rsid w:val="005B161B"/>
    <w:rsid w:val="005B2193"/>
    <w:rsid w:val="005B2937"/>
    <w:rsid w:val="005B2CA7"/>
    <w:rsid w:val="005B2EED"/>
    <w:rsid w:val="005B3A1F"/>
    <w:rsid w:val="005B4527"/>
    <w:rsid w:val="005B4EAE"/>
    <w:rsid w:val="005B630A"/>
    <w:rsid w:val="005B6830"/>
    <w:rsid w:val="005B7FB8"/>
    <w:rsid w:val="005C07A2"/>
    <w:rsid w:val="005C0944"/>
    <w:rsid w:val="005C1848"/>
    <w:rsid w:val="005C2439"/>
    <w:rsid w:val="005C270E"/>
    <w:rsid w:val="005C2A8C"/>
    <w:rsid w:val="005C317D"/>
    <w:rsid w:val="005C3422"/>
    <w:rsid w:val="005C3CAC"/>
    <w:rsid w:val="005C3E1C"/>
    <w:rsid w:val="005C3F37"/>
    <w:rsid w:val="005C3F66"/>
    <w:rsid w:val="005C41A9"/>
    <w:rsid w:val="005C44B9"/>
    <w:rsid w:val="005C472F"/>
    <w:rsid w:val="005C4BBC"/>
    <w:rsid w:val="005C4D7C"/>
    <w:rsid w:val="005C5207"/>
    <w:rsid w:val="005C555B"/>
    <w:rsid w:val="005C5FD7"/>
    <w:rsid w:val="005C6324"/>
    <w:rsid w:val="005C64F1"/>
    <w:rsid w:val="005C65B7"/>
    <w:rsid w:val="005C6784"/>
    <w:rsid w:val="005C7BEF"/>
    <w:rsid w:val="005D0222"/>
    <w:rsid w:val="005D0395"/>
    <w:rsid w:val="005D088F"/>
    <w:rsid w:val="005D0D4E"/>
    <w:rsid w:val="005D1234"/>
    <w:rsid w:val="005D3033"/>
    <w:rsid w:val="005D38CE"/>
    <w:rsid w:val="005D47BA"/>
    <w:rsid w:val="005D505D"/>
    <w:rsid w:val="005D5B66"/>
    <w:rsid w:val="005D5E8C"/>
    <w:rsid w:val="005D6324"/>
    <w:rsid w:val="005D64A2"/>
    <w:rsid w:val="005D6F4F"/>
    <w:rsid w:val="005D720A"/>
    <w:rsid w:val="005D7F73"/>
    <w:rsid w:val="005E0D7B"/>
    <w:rsid w:val="005E1797"/>
    <w:rsid w:val="005E24A9"/>
    <w:rsid w:val="005E2F47"/>
    <w:rsid w:val="005E2F4C"/>
    <w:rsid w:val="005E326A"/>
    <w:rsid w:val="005E35A7"/>
    <w:rsid w:val="005E3E54"/>
    <w:rsid w:val="005E409E"/>
    <w:rsid w:val="005E4C99"/>
    <w:rsid w:val="005E51BE"/>
    <w:rsid w:val="005E68DC"/>
    <w:rsid w:val="005E68EB"/>
    <w:rsid w:val="005F01DC"/>
    <w:rsid w:val="005F086C"/>
    <w:rsid w:val="005F0ECC"/>
    <w:rsid w:val="005F1907"/>
    <w:rsid w:val="005F19A9"/>
    <w:rsid w:val="005F2910"/>
    <w:rsid w:val="005F2ACD"/>
    <w:rsid w:val="005F2B05"/>
    <w:rsid w:val="005F492D"/>
    <w:rsid w:val="005F502C"/>
    <w:rsid w:val="005F5FAF"/>
    <w:rsid w:val="005F66E9"/>
    <w:rsid w:val="005F6D3B"/>
    <w:rsid w:val="005F7199"/>
    <w:rsid w:val="00600483"/>
    <w:rsid w:val="00601B3E"/>
    <w:rsid w:val="00602830"/>
    <w:rsid w:val="00602A90"/>
    <w:rsid w:val="00603080"/>
    <w:rsid w:val="006062C2"/>
    <w:rsid w:val="006062CE"/>
    <w:rsid w:val="00606F09"/>
    <w:rsid w:val="00607E3B"/>
    <w:rsid w:val="00610287"/>
    <w:rsid w:val="00610EE4"/>
    <w:rsid w:val="0061116C"/>
    <w:rsid w:val="0061242A"/>
    <w:rsid w:val="00612A78"/>
    <w:rsid w:val="00612D33"/>
    <w:rsid w:val="00612DEE"/>
    <w:rsid w:val="00612FDF"/>
    <w:rsid w:val="006137D6"/>
    <w:rsid w:val="006152B1"/>
    <w:rsid w:val="00615934"/>
    <w:rsid w:val="00616A98"/>
    <w:rsid w:val="006170BB"/>
    <w:rsid w:val="00617978"/>
    <w:rsid w:val="00617AA4"/>
    <w:rsid w:val="00617E4C"/>
    <w:rsid w:val="00620085"/>
    <w:rsid w:val="006205C9"/>
    <w:rsid w:val="0062179A"/>
    <w:rsid w:val="00621C0A"/>
    <w:rsid w:val="00621E69"/>
    <w:rsid w:val="00621F79"/>
    <w:rsid w:val="00622065"/>
    <w:rsid w:val="00622133"/>
    <w:rsid w:val="00622385"/>
    <w:rsid w:val="00622A28"/>
    <w:rsid w:val="006234E3"/>
    <w:rsid w:val="00623905"/>
    <w:rsid w:val="006239F1"/>
    <w:rsid w:val="00623DCD"/>
    <w:rsid w:val="00624209"/>
    <w:rsid w:val="00624835"/>
    <w:rsid w:val="00625952"/>
    <w:rsid w:val="0062620C"/>
    <w:rsid w:val="00626FBC"/>
    <w:rsid w:val="00630008"/>
    <w:rsid w:val="00630519"/>
    <w:rsid w:val="00631CAA"/>
    <w:rsid w:val="00631D61"/>
    <w:rsid w:val="0063209E"/>
    <w:rsid w:val="0063271E"/>
    <w:rsid w:val="0063351D"/>
    <w:rsid w:val="00634525"/>
    <w:rsid w:val="00634DEF"/>
    <w:rsid w:val="006354A8"/>
    <w:rsid w:val="00635AD9"/>
    <w:rsid w:val="00635B49"/>
    <w:rsid w:val="0063606E"/>
    <w:rsid w:val="00636257"/>
    <w:rsid w:val="0063627C"/>
    <w:rsid w:val="00636D92"/>
    <w:rsid w:val="00636FCD"/>
    <w:rsid w:val="00637001"/>
    <w:rsid w:val="00637390"/>
    <w:rsid w:val="00640299"/>
    <w:rsid w:val="00640DD9"/>
    <w:rsid w:val="00640F32"/>
    <w:rsid w:val="00640FFB"/>
    <w:rsid w:val="0064112B"/>
    <w:rsid w:val="00641389"/>
    <w:rsid w:val="00641C1A"/>
    <w:rsid w:val="00641E65"/>
    <w:rsid w:val="00643324"/>
    <w:rsid w:val="00643414"/>
    <w:rsid w:val="00644136"/>
    <w:rsid w:val="00644E9B"/>
    <w:rsid w:val="0064529F"/>
    <w:rsid w:val="00645520"/>
    <w:rsid w:val="00646526"/>
    <w:rsid w:val="006466B0"/>
    <w:rsid w:val="00646854"/>
    <w:rsid w:val="00646B8E"/>
    <w:rsid w:val="0064779F"/>
    <w:rsid w:val="00651B9E"/>
    <w:rsid w:val="00651F28"/>
    <w:rsid w:val="00652598"/>
    <w:rsid w:val="00652D01"/>
    <w:rsid w:val="00652E53"/>
    <w:rsid w:val="00653E2F"/>
    <w:rsid w:val="00654576"/>
    <w:rsid w:val="00654DB5"/>
    <w:rsid w:val="006559F3"/>
    <w:rsid w:val="00655FC0"/>
    <w:rsid w:val="006571C8"/>
    <w:rsid w:val="00657634"/>
    <w:rsid w:val="00657C3F"/>
    <w:rsid w:val="006600F9"/>
    <w:rsid w:val="00660260"/>
    <w:rsid w:val="006614C5"/>
    <w:rsid w:val="00661C2D"/>
    <w:rsid w:val="00661CD3"/>
    <w:rsid w:val="00661F24"/>
    <w:rsid w:val="00662178"/>
    <w:rsid w:val="00663271"/>
    <w:rsid w:val="006644C4"/>
    <w:rsid w:val="0066456D"/>
    <w:rsid w:val="006651A7"/>
    <w:rsid w:val="006656D4"/>
    <w:rsid w:val="00665B68"/>
    <w:rsid w:val="00666A27"/>
    <w:rsid w:val="00670251"/>
    <w:rsid w:val="0067175B"/>
    <w:rsid w:val="00671FE4"/>
    <w:rsid w:val="00672DAE"/>
    <w:rsid w:val="00672F1E"/>
    <w:rsid w:val="006730A9"/>
    <w:rsid w:val="0067315F"/>
    <w:rsid w:val="00673761"/>
    <w:rsid w:val="00673D6A"/>
    <w:rsid w:val="0067454D"/>
    <w:rsid w:val="006750A1"/>
    <w:rsid w:val="00675B7D"/>
    <w:rsid w:val="00675E70"/>
    <w:rsid w:val="00676629"/>
    <w:rsid w:val="006772E5"/>
    <w:rsid w:val="00677767"/>
    <w:rsid w:val="006779C4"/>
    <w:rsid w:val="00677A90"/>
    <w:rsid w:val="0068032B"/>
    <w:rsid w:val="00680613"/>
    <w:rsid w:val="006808BB"/>
    <w:rsid w:val="006813DE"/>
    <w:rsid w:val="00681B5A"/>
    <w:rsid w:val="0068210C"/>
    <w:rsid w:val="00682B02"/>
    <w:rsid w:val="00683B5E"/>
    <w:rsid w:val="00683FD8"/>
    <w:rsid w:val="00684178"/>
    <w:rsid w:val="00684837"/>
    <w:rsid w:val="00684B16"/>
    <w:rsid w:val="00684DFC"/>
    <w:rsid w:val="00685076"/>
    <w:rsid w:val="006852F8"/>
    <w:rsid w:val="00686CDF"/>
    <w:rsid w:val="00687602"/>
    <w:rsid w:val="00687A48"/>
    <w:rsid w:val="00687D4E"/>
    <w:rsid w:val="006901DE"/>
    <w:rsid w:val="00690438"/>
    <w:rsid w:val="00691AC3"/>
    <w:rsid w:val="006922F3"/>
    <w:rsid w:val="006923CF"/>
    <w:rsid w:val="006926F6"/>
    <w:rsid w:val="00692810"/>
    <w:rsid w:val="006928B4"/>
    <w:rsid w:val="00692FFD"/>
    <w:rsid w:val="00693319"/>
    <w:rsid w:val="006940F3"/>
    <w:rsid w:val="0069424F"/>
    <w:rsid w:val="006945D4"/>
    <w:rsid w:val="0069476F"/>
    <w:rsid w:val="00694C2C"/>
    <w:rsid w:val="00695811"/>
    <w:rsid w:val="00695E16"/>
    <w:rsid w:val="00696BB0"/>
    <w:rsid w:val="00696C33"/>
    <w:rsid w:val="006A01FC"/>
    <w:rsid w:val="006A08B2"/>
    <w:rsid w:val="006A0936"/>
    <w:rsid w:val="006A0E5B"/>
    <w:rsid w:val="006A0F21"/>
    <w:rsid w:val="006A1EA1"/>
    <w:rsid w:val="006A2716"/>
    <w:rsid w:val="006A307A"/>
    <w:rsid w:val="006A45BB"/>
    <w:rsid w:val="006A520B"/>
    <w:rsid w:val="006A532E"/>
    <w:rsid w:val="006A5934"/>
    <w:rsid w:val="006A5AE5"/>
    <w:rsid w:val="006A5DDE"/>
    <w:rsid w:val="006A6036"/>
    <w:rsid w:val="006A64D1"/>
    <w:rsid w:val="006A6C43"/>
    <w:rsid w:val="006A75C5"/>
    <w:rsid w:val="006A78A3"/>
    <w:rsid w:val="006A7CFA"/>
    <w:rsid w:val="006A7F9A"/>
    <w:rsid w:val="006B0CA8"/>
    <w:rsid w:val="006B1083"/>
    <w:rsid w:val="006B1969"/>
    <w:rsid w:val="006B1FAE"/>
    <w:rsid w:val="006B25BF"/>
    <w:rsid w:val="006B2BB5"/>
    <w:rsid w:val="006B2F44"/>
    <w:rsid w:val="006B34C7"/>
    <w:rsid w:val="006B4DF5"/>
    <w:rsid w:val="006B6B2E"/>
    <w:rsid w:val="006B77A1"/>
    <w:rsid w:val="006C0272"/>
    <w:rsid w:val="006C11A8"/>
    <w:rsid w:val="006C1552"/>
    <w:rsid w:val="006C17F0"/>
    <w:rsid w:val="006C3EC3"/>
    <w:rsid w:val="006C414B"/>
    <w:rsid w:val="006C499A"/>
    <w:rsid w:val="006C5B0B"/>
    <w:rsid w:val="006C6E5C"/>
    <w:rsid w:val="006C72B0"/>
    <w:rsid w:val="006C7754"/>
    <w:rsid w:val="006C7C25"/>
    <w:rsid w:val="006C7F4E"/>
    <w:rsid w:val="006D0993"/>
    <w:rsid w:val="006D0B8E"/>
    <w:rsid w:val="006D0D98"/>
    <w:rsid w:val="006D18BA"/>
    <w:rsid w:val="006D28ED"/>
    <w:rsid w:val="006D2C93"/>
    <w:rsid w:val="006D3133"/>
    <w:rsid w:val="006D3F46"/>
    <w:rsid w:val="006D46D9"/>
    <w:rsid w:val="006D4A94"/>
    <w:rsid w:val="006D57EC"/>
    <w:rsid w:val="006D62A8"/>
    <w:rsid w:val="006D66F0"/>
    <w:rsid w:val="006E081E"/>
    <w:rsid w:val="006E0B33"/>
    <w:rsid w:val="006E1DC2"/>
    <w:rsid w:val="006E256B"/>
    <w:rsid w:val="006E30DD"/>
    <w:rsid w:val="006E348C"/>
    <w:rsid w:val="006E4438"/>
    <w:rsid w:val="006E4BE0"/>
    <w:rsid w:val="006E4E71"/>
    <w:rsid w:val="006E5AB6"/>
    <w:rsid w:val="006E5E6A"/>
    <w:rsid w:val="006E5EDC"/>
    <w:rsid w:val="006E61D8"/>
    <w:rsid w:val="006E6659"/>
    <w:rsid w:val="006E7A46"/>
    <w:rsid w:val="006F012E"/>
    <w:rsid w:val="006F0332"/>
    <w:rsid w:val="006F0494"/>
    <w:rsid w:val="006F2047"/>
    <w:rsid w:val="006F2362"/>
    <w:rsid w:val="006F24E0"/>
    <w:rsid w:val="006F25F6"/>
    <w:rsid w:val="006F310D"/>
    <w:rsid w:val="006F3375"/>
    <w:rsid w:val="006F34B8"/>
    <w:rsid w:val="006F3A04"/>
    <w:rsid w:val="006F3E82"/>
    <w:rsid w:val="006F3FE2"/>
    <w:rsid w:val="006F41F7"/>
    <w:rsid w:val="006F464B"/>
    <w:rsid w:val="006F4AE6"/>
    <w:rsid w:val="006F4FA7"/>
    <w:rsid w:val="006F518A"/>
    <w:rsid w:val="006F58DD"/>
    <w:rsid w:val="006F59F3"/>
    <w:rsid w:val="006F6B26"/>
    <w:rsid w:val="006F6DF1"/>
    <w:rsid w:val="006F7196"/>
    <w:rsid w:val="006F7740"/>
    <w:rsid w:val="0070003A"/>
    <w:rsid w:val="00701352"/>
    <w:rsid w:val="00701493"/>
    <w:rsid w:val="00702AEC"/>
    <w:rsid w:val="00702C02"/>
    <w:rsid w:val="00702D55"/>
    <w:rsid w:val="00703023"/>
    <w:rsid w:val="00703306"/>
    <w:rsid w:val="0070369F"/>
    <w:rsid w:val="00704671"/>
    <w:rsid w:val="007046B1"/>
    <w:rsid w:val="00704BCE"/>
    <w:rsid w:val="00704CFD"/>
    <w:rsid w:val="00705658"/>
    <w:rsid w:val="007059B6"/>
    <w:rsid w:val="00706116"/>
    <w:rsid w:val="007075BD"/>
    <w:rsid w:val="0070762A"/>
    <w:rsid w:val="0071020C"/>
    <w:rsid w:val="00711BFE"/>
    <w:rsid w:val="00712061"/>
    <w:rsid w:val="007127B9"/>
    <w:rsid w:val="00713214"/>
    <w:rsid w:val="00715BE1"/>
    <w:rsid w:val="00715E88"/>
    <w:rsid w:val="007164FC"/>
    <w:rsid w:val="007169B3"/>
    <w:rsid w:val="00716BFF"/>
    <w:rsid w:val="00717C42"/>
    <w:rsid w:val="007208F8"/>
    <w:rsid w:val="00720FF5"/>
    <w:rsid w:val="007217F8"/>
    <w:rsid w:val="0072207C"/>
    <w:rsid w:val="00722412"/>
    <w:rsid w:val="00722C4B"/>
    <w:rsid w:val="007232B8"/>
    <w:rsid w:val="007235F7"/>
    <w:rsid w:val="007243FF"/>
    <w:rsid w:val="00725BDB"/>
    <w:rsid w:val="00725E71"/>
    <w:rsid w:val="00726631"/>
    <w:rsid w:val="00726879"/>
    <w:rsid w:val="00726DAF"/>
    <w:rsid w:val="00727D5E"/>
    <w:rsid w:val="00727DEF"/>
    <w:rsid w:val="0073061E"/>
    <w:rsid w:val="007308AD"/>
    <w:rsid w:val="00730F5D"/>
    <w:rsid w:val="007314CA"/>
    <w:rsid w:val="007318C4"/>
    <w:rsid w:val="00731905"/>
    <w:rsid w:val="00731DD8"/>
    <w:rsid w:val="00732CC8"/>
    <w:rsid w:val="00733A80"/>
    <w:rsid w:val="007341E7"/>
    <w:rsid w:val="007342E5"/>
    <w:rsid w:val="00736C8E"/>
    <w:rsid w:val="00737841"/>
    <w:rsid w:val="00737E74"/>
    <w:rsid w:val="007400E7"/>
    <w:rsid w:val="00740616"/>
    <w:rsid w:val="007408FA"/>
    <w:rsid w:val="00740A1E"/>
    <w:rsid w:val="007410DA"/>
    <w:rsid w:val="00741D63"/>
    <w:rsid w:val="00742BC9"/>
    <w:rsid w:val="00742C21"/>
    <w:rsid w:val="00743570"/>
    <w:rsid w:val="007439BF"/>
    <w:rsid w:val="00744E81"/>
    <w:rsid w:val="00745540"/>
    <w:rsid w:val="0074579C"/>
    <w:rsid w:val="00745BF9"/>
    <w:rsid w:val="00747736"/>
    <w:rsid w:val="00747CC1"/>
    <w:rsid w:val="00747DD7"/>
    <w:rsid w:val="00750086"/>
    <w:rsid w:val="007509A8"/>
    <w:rsid w:val="00751E29"/>
    <w:rsid w:val="00752090"/>
    <w:rsid w:val="007524CB"/>
    <w:rsid w:val="00753454"/>
    <w:rsid w:val="00753C79"/>
    <w:rsid w:val="00754604"/>
    <w:rsid w:val="00754E86"/>
    <w:rsid w:val="00755705"/>
    <w:rsid w:val="00755ED3"/>
    <w:rsid w:val="00756286"/>
    <w:rsid w:val="00756AD5"/>
    <w:rsid w:val="00757057"/>
    <w:rsid w:val="00757140"/>
    <w:rsid w:val="00760413"/>
    <w:rsid w:val="007606D8"/>
    <w:rsid w:val="0076171C"/>
    <w:rsid w:val="00763AB5"/>
    <w:rsid w:val="00764910"/>
    <w:rsid w:val="00764CDE"/>
    <w:rsid w:val="00765A60"/>
    <w:rsid w:val="00765C59"/>
    <w:rsid w:val="00765CAC"/>
    <w:rsid w:val="00766192"/>
    <w:rsid w:val="007664D4"/>
    <w:rsid w:val="0076696A"/>
    <w:rsid w:val="0077029A"/>
    <w:rsid w:val="00770955"/>
    <w:rsid w:val="00770988"/>
    <w:rsid w:val="0077102A"/>
    <w:rsid w:val="0077257E"/>
    <w:rsid w:val="00772A14"/>
    <w:rsid w:val="00774258"/>
    <w:rsid w:val="007744C2"/>
    <w:rsid w:val="007756FA"/>
    <w:rsid w:val="0077636E"/>
    <w:rsid w:val="00776B42"/>
    <w:rsid w:val="00776E6C"/>
    <w:rsid w:val="00777B96"/>
    <w:rsid w:val="007801C4"/>
    <w:rsid w:val="00780A54"/>
    <w:rsid w:val="00781D39"/>
    <w:rsid w:val="00782717"/>
    <w:rsid w:val="00784159"/>
    <w:rsid w:val="0078433A"/>
    <w:rsid w:val="007846C8"/>
    <w:rsid w:val="007855A9"/>
    <w:rsid w:val="00786356"/>
    <w:rsid w:val="007866FD"/>
    <w:rsid w:val="00786B80"/>
    <w:rsid w:val="00786C55"/>
    <w:rsid w:val="00786D12"/>
    <w:rsid w:val="00787225"/>
    <w:rsid w:val="007874A1"/>
    <w:rsid w:val="00787EA1"/>
    <w:rsid w:val="007907B8"/>
    <w:rsid w:val="0079111E"/>
    <w:rsid w:val="00791608"/>
    <w:rsid w:val="0079221E"/>
    <w:rsid w:val="007938E8"/>
    <w:rsid w:val="00793F32"/>
    <w:rsid w:val="0079401F"/>
    <w:rsid w:val="00794311"/>
    <w:rsid w:val="00795352"/>
    <w:rsid w:val="0079555B"/>
    <w:rsid w:val="00796B0F"/>
    <w:rsid w:val="00796EA1"/>
    <w:rsid w:val="007971A4"/>
    <w:rsid w:val="00797573"/>
    <w:rsid w:val="0079783C"/>
    <w:rsid w:val="007A00EF"/>
    <w:rsid w:val="007A03A2"/>
    <w:rsid w:val="007A07F6"/>
    <w:rsid w:val="007A0AA1"/>
    <w:rsid w:val="007A1D5D"/>
    <w:rsid w:val="007A4823"/>
    <w:rsid w:val="007A5897"/>
    <w:rsid w:val="007A5A28"/>
    <w:rsid w:val="007A5F0D"/>
    <w:rsid w:val="007A6E08"/>
    <w:rsid w:val="007A7686"/>
    <w:rsid w:val="007A76F3"/>
    <w:rsid w:val="007A7CA5"/>
    <w:rsid w:val="007A7E26"/>
    <w:rsid w:val="007B0014"/>
    <w:rsid w:val="007B05C7"/>
    <w:rsid w:val="007B1A2E"/>
    <w:rsid w:val="007B1E15"/>
    <w:rsid w:val="007B1EA0"/>
    <w:rsid w:val="007B243F"/>
    <w:rsid w:val="007B2916"/>
    <w:rsid w:val="007B3E92"/>
    <w:rsid w:val="007B4030"/>
    <w:rsid w:val="007B4C3D"/>
    <w:rsid w:val="007B58B0"/>
    <w:rsid w:val="007B5EF2"/>
    <w:rsid w:val="007B65D0"/>
    <w:rsid w:val="007B69DD"/>
    <w:rsid w:val="007B7131"/>
    <w:rsid w:val="007B7A15"/>
    <w:rsid w:val="007C00A2"/>
    <w:rsid w:val="007C05EE"/>
    <w:rsid w:val="007C0BCF"/>
    <w:rsid w:val="007C1207"/>
    <w:rsid w:val="007C14C6"/>
    <w:rsid w:val="007C1B89"/>
    <w:rsid w:val="007C305D"/>
    <w:rsid w:val="007C33D0"/>
    <w:rsid w:val="007C413F"/>
    <w:rsid w:val="007C4A61"/>
    <w:rsid w:val="007C4BB4"/>
    <w:rsid w:val="007C4D40"/>
    <w:rsid w:val="007C60FF"/>
    <w:rsid w:val="007C67D7"/>
    <w:rsid w:val="007C7157"/>
    <w:rsid w:val="007C74D0"/>
    <w:rsid w:val="007C7793"/>
    <w:rsid w:val="007C77C0"/>
    <w:rsid w:val="007D0A97"/>
    <w:rsid w:val="007D0F08"/>
    <w:rsid w:val="007D1EC8"/>
    <w:rsid w:val="007D22F9"/>
    <w:rsid w:val="007D3ECC"/>
    <w:rsid w:val="007D43EB"/>
    <w:rsid w:val="007D4D36"/>
    <w:rsid w:val="007D4DE3"/>
    <w:rsid w:val="007D5B16"/>
    <w:rsid w:val="007D5CD9"/>
    <w:rsid w:val="007D6CC0"/>
    <w:rsid w:val="007D766F"/>
    <w:rsid w:val="007D7FB1"/>
    <w:rsid w:val="007E0A23"/>
    <w:rsid w:val="007E0AB3"/>
    <w:rsid w:val="007E0AF6"/>
    <w:rsid w:val="007E284C"/>
    <w:rsid w:val="007E2D90"/>
    <w:rsid w:val="007E3316"/>
    <w:rsid w:val="007E339F"/>
    <w:rsid w:val="007E35CC"/>
    <w:rsid w:val="007E3618"/>
    <w:rsid w:val="007E36AA"/>
    <w:rsid w:val="007E36FE"/>
    <w:rsid w:val="007E4777"/>
    <w:rsid w:val="007E4C59"/>
    <w:rsid w:val="007E52FD"/>
    <w:rsid w:val="007E670F"/>
    <w:rsid w:val="007E6EAE"/>
    <w:rsid w:val="007F06E4"/>
    <w:rsid w:val="007F0855"/>
    <w:rsid w:val="007F14CF"/>
    <w:rsid w:val="007F2123"/>
    <w:rsid w:val="007F33D4"/>
    <w:rsid w:val="007F4BB0"/>
    <w:rsid w:val="007F4E42"/>
    <w:rsid w:val="007F56E4"/>
    <w:rsid w:val="007F5EA1"/>
    <w:rsid w:val="007F5F87"/>
    <w:rsid w:val="007F6124"/>
    <w:rsid w:val="007F6177"/>
    <w:rsid w:val="007F7086"/>
    <w:rsid w:val="007F78DE"/>
    <w:rsid w:val="007F7A04"/>
    <w:rsid w:val="007F7C8C"/>
    <w:rsid w:val="008014AE"/>
    <w:rsid w:val="00801877"/>
    <w:rsid w:val="0080287A"/>
    <w:rsid w:val="00802C7C"/>
    <w:rsid w:val="00802DAD"/>
    <w:rsid w:val="00802F71"/>
    <w:rsid w:val="0080329A"/>
    <w:rsid w:val="00803CF9"/>
    <w:rsid w:val="00803F5A"/>
    <w:rsid w:val="008045A1"/>
    <w:rsid w:val="00804EF6"/>
    <w:rsid w:val="00805E55"/>
    <w:rsid w:val="00806382"/>
    <w:rsid w:val="00806664"/>
    <w:rsid w:val="00806DE6"/>
    <w:rsid w:val="00806E3B"/>
    <w:rsid w:val="00807BE2"/>
    <w:rsid w:val="00810EEF"/>
    <w:rsid w:val="0081389E"/>
    <w:rsid w:val="00813D56"/>
    <w:rsid w:val="0081404E"/>
    <w:rsid w:val="00814705"/>
    <w:rsid w:val="008151E4"/>
    <w:rsid w:val="0081583B"/>
    <w:rsid w:val="00815A4F"/>
    <w:rsid w:val="008161A8"/>
    <w:rsid w:val="008162FD"/>
    <w:rsid w:val="0081797B"/>
    <w:rsid w:val="00820691"/>
    <w:rsid w:val="00820914"/>
    <w:rsid w:val="00820ED6"/>
    <w:rsid w:val="008215F0"/>
    <w:rsid w:val="0082208F"/>
    <w:rsid w:val="00822A23"/>
    <w:rsid w:val="00823803"/>
    <w:rsid w:val="00824591"/>
    <w:rsid w:val="00825686"/>
    <w:rsid w:val="00827E4C"/>
    <w:rsid w:val="00827F42"/>
    <w:rsid w:val="008300BC"/>
    <w:rsid w:val="0083014C"/>
    <w:rsid w:val="0083029F"/>
    <w:rsid w:val="00831884"/>
    <w:rsid w:val="00832588"/>
    <w:rsid w:val="00832A9C"/>
    <w:rsid w:val="00832E3A"/>
    <w:rsid w:val="00833674"/>
    <w:rsid w:val="00833699"/>
    <w:rsid w:val="0083400D"/>
    <w:rsid w:val="00834AF2"/>
    <w:rsid w:val="00834F9A"/>
    <w:rsid w:val="008354D4"/>
    <w:rsid w:val="00835F3B"/>
    <w:rsid w:val="00835FE8"/>
    <w:rsid w:val="008361FE"/>
    <w:rsid w:val="008373C0"/>
    <w:rsid w:val="008375D6"/>
    <w:rsid w:val="00840490"/>
    <w:rsid w:val="0084105F"/>
    <w:rsid w:val="00841571"/>
    <w:rsid w:val="00841E46"/>
    <w:rsid w:val="0084216F"/>
    <w:rsid w:val="008438FB"/>
    <w:rsid w:val="0084453C"/>
    <w:rsid w:val="00845109"/>
    <w:rsid w:val="008451B3"/>
    <w:rsid w:val="0084556E"/>
    <w:rsid w:val="008458B2"/>
    <w:rsid w:val="00846B07"/>
    <w:rsid w:val="008470AE"/>
    <w:rsid w:val="00847718"/>
    <w:rsid w:val="00847C14"/>
    <w:rsid w:val="00847EC8"/>
    <w:rsid w:val="0085193B"/>
    <w:rsid w:val="00854D5E"/>
    <w:rsid w:val="008551E2"/>
    <w:rsid w:val="008554AE"/>
    <w:rsid w:val="00856E9C"/>
    <w:rsid w:val="00857068"/>
    <w:rsid w:val="00860F67"/>
    <w:rsid w:val="008610C6"/>
    <w:rsid w:val="00861BF6"/>
    <w:rsid w:val="00862084"/>
    <w:rsid w:val="00862E09"/>
    <w:rsid w:val="0086302D"/>
    <w:rsid w:val="00863235"/>
    <w:rsid w:val="008635F4"/>
    <w:rsid w:val="00863926"/>
    <w:rsid w:val="008642D8"/>
    <w:rsid w:val="008650DF"/>
    <w:rsid w:val="00865886"/>
    <w:rsid w:val="0086597D"/>
    <w:rsid w:val="00866BA8"/>
    <w:rsid w:val="008701C5"/>
    <w:rsid w:val="008708CF"/>
    <w:rsid w:val="00870D08"/>
    <w:rsid w:val="008723B8"/>
    <w:rsid w:val="008730E3"/>
    <w:rsid w:val="008747A3"/>
    <w:rsid w:val="008747EC"/>
    <w:rsid w:val="00875074"/>
    <w:rsid w:val="008754CF"/>
    <w:rsid w:val="00875DFF"/>
    <w:rsid w:val="008766F1"/>
    <w:rsid w:val="008771FA"/>
    <w:rsid w:val="008773F7"/>
    <w:rsid w:val="00880B64"/>
    <w:rsid w:val="00882CBE"/>
    <w:rsid w:val="00883637"/>
    <w:rsid w:val="00883EDD"/>
    <w:rsid w:val="008847E3"/>
    <w:rsid w:val="008852B5"/>
    <w:rsid w:val="00885422"/>
    <w:rsid w:val="00885973"/>
    <w:rsid w:val="00885FB4"/>
    <w:rsid w:val="00886760"/>
    <w:rsid w:val="00887201"/>
    <w:rsid w:val="00887661"/>
    <w:rsid w:val="00887F6D"/>
    <w:rsid w:val="0089021A"/>
    <w:rsid w:val="008904D6"/>
    <w:rsid w:val="00890979"/>
    <w:rsid w:val="00892190"/>
    <w:rsid w:val="00892D2F"/>
    <w:rsid w:val="008946A5"/>
    <w:rsid w:val="008948B8"/>
    <w:rsid w:val="00894DD5"/>
    <w:rsid w:val="00895849"/>
    <w:rsid w:val="00895DCC"/>
    <w:rsid w:val="00895E50"/>
    <w:rsid w:val="008964AC"/>
    <w:rsid w:val="00896B8B"/>
    <w:rsid w:val="00896BF6"/>
    <w:rsid w:val="008A00B6"/>
    <w:rsid w:val="008A2103"/>
    <w:rsid w:val="008A258E"/>
    <w:rsid w:val="008A28BE"/>
    <w:rsid w:val="008A2CEC"/>
    <w:rsid w:val="008A3904"/>
    <w:rsid w:val="008A4429"/>
    <w:rsid w:val="008A4EC4"/>
    <w:rsid w:val="008A5223"/>
    <w:rsid w:val="008A52DF"/>
    <w:rsid w:val="008A544E"/>
    <w:rsid w:val="008A6106"/>
    <w:rsid w:val="008B0551"/>
    <w:rsid w:val="008B11BB"/>
    <w:rsid w:val="008B2246"/>
    <w:rsid w:val="008B29CB"/>
    <w:rsid w:val="008B2E32"/>
    <w:rsid w:val="008B3BE6"/>
    <w:rsid w:val="008B4593"/>
    <w:rsid w:val="008B48BF"/>
    <w:rsid w:val="008B4F7A"/>
    <w:rsid w:val="008B554F"/>
    <w:rsid w:val="008B579B"/>
    <w:rsid w:val="008B65C6"/>
    <w:rsid w:val="008C0CF8"/>
    <w:rsid w:val="008C0EEF"/>
    <w:rsid w:val="008C1484"/>
    <w:rsid w:val="008C21FC"/>
    <w:rsid w:val="008C2AD3"/>
    <w:rsid w:val="008C4DB4"/>
    <w:rsid w:val="008C5481"/>
    <w:rsid w:val="008C5713"/>
    <w:rsid w:val="008C5943"/>
    <w:rsid w:val="008C7549"/>
    <w:rsid w:val="008C75A3"/>
    <w:rsid w:val="008C77C8"/>
    <w:rsid w:val="008C77ED"/>
    <w:rsid w:val="008C7A61"/>
    <w:rsid w:val="008D0276"/>
    <w:rsid w:val="008D0613"/>
    <w:rsid w:val="008D0A3C"/>
    <w:rsid w:val="008D10C8"/>
    <w:rsid w:val="008D1825"/>
    <w:rsid w:val="008D1A1F"/>
    <w:rsid w:val="008D2904"/>
    <w:rsid w:val="008D3630"/>
    <w:rsid w:val="008D3862"/>
    <w:rsid w:val="008D3E0C"/>
    <w:rsid w:val="008D4214"/>
    <w:rsid w:val="008D5123"/>
    <w:rsid w:val="008D6D93"/>
    <w:rsid w:val="008D71C9"/>
    <w:rsid w:val="008D73AC"/>
    <w:rsid w:val="008D75F3"/>
    <w:rsid w:val="008D79F8"/>
    <w:rsid w:val="008E03FF"/>
    <w:rsid w:val="008E04B4"/>
    <w:rsid w:val="008E0C7E"/>
    <w:rsid w:val="008E11DA"/>
    <w:rsid w:val="008E1880"/>
    <w:rsid w:val="008E1C83"/>
    <w:rsid w:val="008E1DA1"/>
    <w:rsid w:val="008E2456"/>
    <w:rsid w:val="008E3820"/>
    <w:rsid w:val="008E3C39"/>
    <w:rsid w:val="008E4A6D"/>
    <w:rsid w:val="008E4C39"/>
    <w:rsid w:val="008E522A"/>
    <w:rsid w:val="008E5312"/>
    <w:rsid w:val="008E60D7"/>
    <w:rsid w:val="008E6908"/>
    <w:rsid w:val="008E71AA"/>
    <w:rsid w:val="008E71CE"/>
    <w:rsid w:val="008E7777"/>
    <w:rsid w:val="008E7890"/>
    <w:rsid w:val="008E79BC"/>
    <w:rsid w:val="008F1A4B"/>
    <w:rsid w:val="008F1E20"/>
    <w:rsid w:val="008F1F55"/>
    <w:rsid w:val="008F2393"/>
    <w:rsid w:val="008F25AE"/>
    <w:rsid w:val="008F2775"/>
    <w:rsid w:val="008F3DE9"/>
    <w:rsid w:val="008F41A8"/>
    <w:rsid w:val="008F56A4"/>
    <w:rsid w:val="008F6388"/>
    <w:rsid w:val="008F69CB"/>
    <w:rsid w:val="008F6AF2"/>
    <w:rsid w:val="008F70EB"/>
    <w:rsid w:val="009018F1"/>
    <w:rsid w:val="0090232B"/>
    <w:rsid w:val="00902996"/>
    <w:rsid w:val="0090334B"/>
    <w:rsid w:val="00904600"/>
    <w:rsid w:val="009050B3"/>
    <w:rsid w:val="00905578"/>
    <w:rsid w:val="009058EC"/>
    <w:rsid w:val="00905AC0"/>
    <w:rsid w:val="00906100"/>
    <w:rsid w:val="009064D7"/>
    <w:rsid w:val="0090676F"/>
    <w:rsid w:val="00907910"/>
    <w:rsid w:val="00907B27"/>
    <w:rsid w:val="00907C94"/>
    <w:rsid w:val="00907C9A"/>
    <w:rsid w:val="00910A5E"/>
    <w:rsid w:val="0091127D"/>
    <w:rsid w:val="00911297"/>
    <w:rsid w:val="0091153B"/>
    <w:rsid w:val="00911C39"/>
    <w:rsid w:val="0091235B"/>
    <w:rsid w:val="009139ED"/>
    <w:rsid w:val="009143D8"/>
    <w:rsid w:val="0091491A"/>
    <w:rsid w:val="00914ACB"/>
    <w:rsid w:val="00914E38"/>
    <w:rsid w:val="0091510E"/>
    <w:rsid w:val="009168AC"/>
    <w:rsid w:val="0091793D"/>
    <w:rsid w:val="0092058A"/>
    <w:rsid w:val="009215F9"/>
    <w:rsid w:val="00922405"/>
    <w:rsid w:val="0092242C"/>
    <w:rsid w:val="00922DD0"/>
    <w:rsid w:val="00923D9A"/>
    <w:rsid w:val="00923F61"/>
    <w:rsid w:val="00924D5A"/>
    <w:rsid w:val="009276EE"/>
    <w:rsid w:val="0093045F"/>
    <w:rsid w:val="009332C0"/>
    <w:rsid w:val="009332C4"/>
    <w:rsid w:val="009332EC"/>
    <w:rsid w:val="009334C0"/>
    <w:rsid w:val="009342BA"/>
    <w:rsid w:val="00934B61"/>
    <w:rsid w:val="00935129"/>
    <w:rsid w:val="00935459"/>
    <w:rsid w:val="00935DE7"/>
    <w:rsid w:val="00936159"/>
    <w:rsid w:val="009363BA"/>
    <w:rsid w:val="00937487"/>
    <w:rsid w:val="00940A45"/>
    <w:rsid w:val="00940EBA"/>
    <w:rsid w:val="0094116B"/>
    <w:rsid w:val="009427BC"/>
    <w:rsid w:val="00942F65"/>
    <w:rsid w:val="00943FF1"/>
    <w:rsid w:val="00944F02"/>
    <w:rsid w:val="00946D11"/>
    <w:rsid w:val="009477B4"/>
    <w:rsid w:val="00947983"/>
    <w:rsid w:val="00947CCF"/>
    <w:rsid w:val="009502A2"/>
    <w:rsid w:val="009503D9"/>
    <w:rsid w:val="00950D3E"/>
    <w:rsid w:val="00950F04"/>
    <w:rsid w:val="009517FA"/>
    <w:rsid w:val="00952575"/>
    <w:rsid w:val="00952754"/>
    <w:rsid w:val="0095288E"/>
    <w:rsid w:val="009528B5"/>
    <w:rsid w:val="009537F3"/>
    <w:rsid w:val="00954267"/>
    <w:rsid w:val="009542FE"/>
    <w:rsid w:val="00954D15"/>
    <w:rsid w:val="00954DB7"/>
    <w:rsid w:val="0095546E"/>
    <w:rsid w:val="00955AEE"/>
    <w:rsid w:val="00955E52"/>
    <w:rsid w:val="009566B6"/>
    <w:rsid w:val="009567B9"/>
    <w:rsid w:val="009600AD"/>
    <w:rsid w:val="00960794"/>
    <w:rsid w:val="009607D0"/>
    <w:rsid w:val="00960E30"/>
    <w:rsid w:val="0096110A"/>
    <w:rsid w:val="00961512"/>
    <w:rsid w:val="00962166"/>
    <w:rsid w:val="00962B37"/>
    <w:rsid w:val="00962C8E"/>
    <w:rsid w:val="00962DE9"/>
    <w:rsid w:val="00963642"/>
    <w:rsid w:val="00963FF8"/>
    <w:rsid w:val="00964714"/>
    <w:rsid w:val="00964E50"/>
    <w:rsid w:val="00965808"/>
    <w:rsid w:val="00965B27"/>
    <w:rsid w:val="00966355"/>
    <w:rsid w:val="0096658E"/>
    <w:rsid w:val="009672D8"/>
    <w:rsid w:val="0096741B"/>
    <w:rsid w:val="00967E48"/>
    <w:rsid w:val="0097003B"/>
    <w:rsid w:val="00970BE2"/>
    <w:rsid w:val="00970C64"/>
    <w:rsid w:val="00970D80"/>
    <w:rsid w:val="009716C7"/>
    <w:rsid w:val="00971D83"/>
    <w:rsid w:val="00971DF6"/>
    <w:rsid w:val="00972898"/>
    <w:rsid w:val="00972FB2"/>
    <w:rsid w:val="00973C56"/>
    <w:rsid w:val="00973C9E"/>
    <w:rsid w:val="00974ADB"/>
    <w:rsid w:val="00975669"/>
    <w:rsid w:val="00975EAE"/>
    <w:rsid w:val="0097607D"/>
    <w:rsid w:val="0097624E"/>
    <w:rsid w:val="00976F0C"/>
    <w:rsid w:val="0098022E"/>
    <w:rsid w:val="00980465"/>
    <w:rsid w:val="009805BE"/>
    <w:rsid w:val="00980D54"/>
    <w:rsid w:val="00981420"/>
    <w:rsid w:val="00981F9C"/>
    <w:rsid w:val="00982283"/>
    <w:rsid w:val="00982BCE"/>
    <w:rsid w:val="00983A5A"/>
    <w:rsid w:val="00984512"/>
    <w:rsid w:val="009845A7"/>
    <w:rsid w:val="00984727"/>
    <w:rsid w:val="00985385"/>
    <w:rsid w:val="0098710B"/>
    <w:rsid w:val="00987642"/>
    <w:rsid w:val="009909EF"/>
    <w:rsid w:val="00990E00"/>
    <w:rsid w:val="009910FC"/>
    <w:rsid w:val="00991D9F"/>
    <w:rsid w:val="00992518"/>
    <w:rsid w:val="009934F5"/>
    <w:rsid w:val="00993673"/>
    <w:rsid w:val="00993E5F"/>
    <w:rsid w:val="00993F20"/>
    <w:rsid w:val="00994663"/>
    <w:rsid w:val="0099571D"/>
    <w:rsid w:val="0099613B"/>
    <w:rsid w:val="009976E7"/>
    <w:rsid w:val="00997CD6"/>
    <w:rsid w:val="009A0A0F"/>
    <w:rsid w:val="009A1464"/>
    <w:rsid w:val="009A189C"/>
    <w:rsid w:val="009A2167"/>
    <w:rsid w:val="009A23A6"/>
    <w:rsid w:val="009A2F87"/>
    <w:rsid w:val="009A3460"/>
    <w:rsid w:val="009A3F2A"/>
    <w:rsid w:val="009A4023"/>
    <w:rsid w:val="009A44BA"/>
    <w:rsid w:val="009A48A7"/>
    <w:rsid w:val="009A66D1"/>
    <w:rsid w:val="009A7DB3"/>
    <w:rsid w:val="009B0007"/>
    <w:rsid w:val="009B0BBF"/>
    <w:rsid w:val="009B2B15"/>
    <w:rsid w:val="009B2DC3"/>
    <w:rsid w:val="009B2F9C"/>
    <w:rsid w:val="009B338B"/>
    <w:rsid w:val="009B4558"/>
    <w:rsid w:val="009B47D2"/>
    <w:rsid w:val="009B4CBF"/>
    <w:rsid w:val="009B52E1"/>
    <w:rsid w:val="009B5311"/>
    <w:rsid w:val="009B5B53"/>
    <w:rsid w:val="009B6FEF"/>
    <w:rsid w:val="009B7FB1"/>
    <w:rsid w:val="009C09E1"/>
    <w:rsid w:val="009C0CBF"/>
    <w:rsid w:val="009C112A"/>
    <w:rsid w:val="009C128E"/>
    <w:rsid w:val="009C2041"/>
    <w:rsid w:val="009C2D51"/>
    <w:rsid w:val="009C385B"/>
    <w:rsid w:val="009C3A45"/>
    <w:rsid w:val="009C4B7A"/>
    <w:rsid w:val="009C6FB2"/>
    <w:rsid w:val="009C7398"/>
    <w:rsid w:val="009C744B"/>
    <w:rsid w:val="009D0C96"/>
    <w:rsid w:val="009D162F"/>
    <w:rsid w:val="009D1F19"/>
    <w:rsid w:val="009D2082"/>
    <w:rsid w:val="009D2591"/>
    <w:rsid w:val="009D2B44"/>
    <w:rsid w:val="009D3B78"/>
    <w:rsid w:val="009D4118"/>
    <w:rsid w:val="009D4A23"/>
    <w:rsid w:val="009D4C17"/>
    <w:rsid w:val="009D5DE9"/>
    <w:rsid w:val="009D5E37"/>
    <w:rsid w:val="009D6231"/>
    <w:rsid w:val="009D6A77"/>
    <w:rsid w:val="009E10CD"/>
    <w:rsid w:val="009E15ED"/>
    <w:rsid w:val="009E1853"/>
    <w:rsid w:val="009E21F4"/>
    <w:rsid w:val="009E2BCD"/>
    <w:rsid w:val="009E3292"/>
    <w:rsid w:val="009E3DB8"/>
    <w:rsid w:val="009E55FF"/>
    <w:rsid w:val="009E5E90"/>
    <w:rsid w:val="009E724C"/>
    <w:rsid w:val="009E7908"/>
    <w:rsid w:val="009F13BC"/>
    <w:rsid w:val="009F18A8"/>
    <w:rsid w:val="009F1D5C"/>
    <w:rsid w:val="009F1E58"/>
    <w:rsid w:val="009F210B"/>
    <w:rsid w:val="009F25C6"/>
    <w:rsid w:val="009F2633"/>
    <w:rsid w:val="009F2708"/>
    <w:rsid w:val="009F270B"/>
    <w:rsid w:val="009F3515"/>
    <w:rsid w:val="009F37CA"/>
    <w:rsid w:val="009F3E45"/>
    <w:rsid w:val="009F5150"/>
    <w:rsid w:val="009F565B"/>
    <w:rsid w:val="009F646D"/>
    <w:rsid w:val="009F69D6"/>
    <w:rsid w:val="009F6E2E"/>
    <w:rsid w:val="009F705C"/>
    <w:rsid w:val="009F76EB"/>
    <w:rsid w:val="009F79ED"/>
    <w:rsid w:val="00A003B3"/>
    <w:rsid w:val="00A00559"/>
    <w:rsid w:val="00A00C3C"/>
    <w:rsid w:val="00A01A39"/>
    <w:rsid w:val="00A01AC5"/>
    <w:rsid w:val="00A01B78"/>
    <w:rsid w:val="00A02736"/>
    <w:rsid w:val="00A02AB3"/>
    <w:rsid w:val="00A02B05"/>
    <w:rsid w:val="00A0315B"/>
    <w:rsid w:val="00A031E4"/>
    <w:rsid w:val="00A03358"/>
    <w:rsid w:val="00A038F3"/>
    <w:rsid w:val="00A0420A"/>
    <w:rsid w:val="00A0424D"/>
    <w:rsid w:val="00A054B8"/>
    <w:rsid w:val="00A05695"/>
    <w:rsid w:val="00A05D82"/>
    <w:rsid w:val="00A05F03"/>
    <w:rsid w:val="00A0726C"/>
    <w:rsid w:val="00A10414"/>
    <w:rsid w:val="00A10F99"/>
    <w:rsid w:val="00A111DD"/>
    <w:rsid w:val="00A11C6C"/>
    <w:rsid w:val="00A12423"/>
    <w:rsid w:val="00A124C3"/>
    <w:rsid w:val="00A1258E"/>
    <w:rsid w:val="00A12B66"/>
    <w:rsid w:val="00A12F18"/>
    <w:rsid w:val="00A14110"/>
    <w:rsid w:val="00A14FA3"/>
    <w:rsid w:val="00A160DF"/>
    <w:rsid w:val="00A17271"/>
    <w:rsid w:val="00A2085A"/>
    <w:rsid w:val="00A2117E"/>
    <w:rsid w:val="00A21994"/>
    <w:rsid w:val="00A23680"/>
    <w:rsid w:val="00A23C0E"/>
    <w:rsid w:val="00A23C72"/>
    <w:rsid w:val="00A23D36"/>
    <w:rsid w:val="00A24743"/>
    <w:rsid w:val="00A24A6B"/>
    <w:rsid w:val="00A25434"/>
    <w:rsid w:val="00A25DDA"/>
    <w:rsid w:val="00A26A1E"/>
    <w:rsid w:val="00A27123"/>
    <w:rsid w:val="00A27AE1"/>
    <w:rsid w:val="00A27BEC"/>
    <w:rsid w:val="00A27D72"/>
    <w:rsid w:val="00A3037C"/>
    <w:rsid w:val="00A30F34"/>
    <w:rsid w:val="00A3267C"/>
    <w:rsid w:val="00A33CF9"/>
    <w:rsid w:val="00A340B5"/>
    <w:rsid w:val="00A34888"/>
    <w:rsid w:val="00A3490C"/>
    <w:rsid w:val="00A34989"/>
    <w:rsid w:val="00A35637"/>
    <w:rsid w:val="00A36773"/>
    <w:rsid w:val="00A374F9"/>
    <w:rsid w:val="00A40253"/>
    <w:rsid w:val="00A4065F"/>
    <w:rsid w:val="00A40E45"/>
    <w:rsid w:val="00A4198E"/>
    <w:rsid w:val="00A42F89"/>
    <w:rsid w:val="00A43819"/>
    <w:rsid w:val="00A4500F"/>
    <w:rsid w:val="00A45309"/>
    <w:rsid w:val="00A45817"/>
    <w:rsid w:val="00A4601C"/>
    <w:rsid w:val="00A464CD"/>
    <w:rsid w:val="00A46B55"/>
    <w:rsid w:val="00A51D24"/>
    <w:rsid w:val="00A52B69"/>
    <w:rsid w:val="00A5309F"/>
    <w:rsid w:val="00A5353C"/>
    <w:rsid w:val="00A536AE"/>
    <w:rsid w:val="00A53E24"/>
    <w:rsid w:val="00A53ED3"/>
    <w:rsid w:val="00A53FD0"/>
    <w:rsid w:val="00A54EF7"/>
    <w:rsid w:val="00A54F13"/>
    <w:rsid w:val="00A554CE"/>
    <w:rsid w:val="00A555BD"/>
    <w:rsid w:val="00A55AE7"/>
    <w:rsid w:val="00A55EC3"/>
    <w:rsid w:val="00A55ED7"/>
    <w:rsid w:val="00A564A9"/>
    <w:rsid w:val="00A56682"/>
    <w:rsid w:val="00A57250"/>
    <w:rsid w:val="00A601E4"/>
    <w:rsid w:val="00A601EF"/>
    <w:rsid w:val="00A605C3"/>
    <w:rsid w:val="00A605FD"/>
    <w:rsid w:val="00A60825"/>
    <w:rsid w:val="00A60926"/>
    <w:rsid w:val="00A60FBD"/>
    <w:rsid w:val="00A61113"/>
    <w:rsid w:val="00A618DD"/>
    <w:rsid w:val="00A6346A"/>
    <w:rsid w:val="00A6520E"/>
    <w:rsid w:val="00A6593D"/>
    <w:rsid w:val="00A65E9D"/>
    <w:rsid w:val="00A662CC"/>
    <w:rsid w:val="00A66804"/>
    <w:rsid w:val="00A6691C"/>
    <w:rsid w:val="00A67ADD"/>
    <w:rsid w:val="00A7115E"/>
    <w:rsid w:val="00A715F2"/>
    <w:rsid w:val="00A718D2"/>
    <w:rsid w:val="00A71AAA"/>
    <w:rsid w:val="00A72DC4"/>
    <w:rsid w:val="00A735B5"/>
    <w:rsid w:val="00A73755"/>
    <w:rsid w:val="00A73829"/>
    <w:rsid w:val="00A74CDC"/>
    <w:rsid w:val="00A74E1A"/>
    <w:rsid w:val="00A7529E"/>
    <w:rsid w:val="00A75510"/>
    <w:rsid w:val="00A760DB"/>
    <w:rsid w:val="00A76DF7"/>
    <w:rsid w:val="00A77211"/>
    <w:rsid w:val="00A80FD2"/>
    <w:rsid w:val="00A82053"/>
    <w:rsid w:val="00A824CB"/>
    <w:rsid w:val="00A824FD"/>
    <w:rsid w:val="00A82816"/>
    <w:rsid w:val="00A82E34"/>
    <w:rsid w:val="00A82ECB"/>
    <w:rsid w:val="00A83726"/>
    <w:rsid w:val="00A838D7"/>
    <w:rsid w:val="00A85157"/>
    <w:rsid w:val="00A86854"/>
    <w:rsid w:val="00A86855"/>
    <w:rsid w:val="00A86E4B"/>
    <w:rsid w:val="00A8722A"/>
    <w:rsid w:val="00A878E9"/>
    <w:rsid w:val="00A907EE"/>
    <w:rsid w:val="00A90C0D"/>
    <w:rsid w:val="00A91CA0"/>
    <w:rsid w:val="00A91F15"/>
    <w:rsid w:val="00A92C97"/>
    <w:rsid w:val="00A9331F"/>
    <w:rsid w:val="00A93ECD"/>
    <w:rsid w:val="00A94B3E"/>
    <w:rsid w:val="00A94E67"/>
    <w:rsid w:val="00A950A4"/>
    <w:rsid w:val="00A95A6B"/>
    <w:rsid w:val="00A95BCB"/>
    <w:rsid w:val="00A95E40"/>
    <w:rsid w:val="00A96D51"/>
    <w:rsid w:val="00A977F3"/>
    <w:rsid w:val="00A97D06"/>
    <w:rsid w:val="00A97DA2"/>
    <w:rsid w:val="00AA0BCC"/>
    <w:rsid w:val="00AA1696"/>
    <w:rsid w:val="00AA1FC2"/>
    <w:rsid w:val="00AA225D"/>
    <w:rsid w:val="00AA29E4"/>
    <w:rsid w:val="00AA2A94"/>
    <w:rsid w:val="00AA36FE"/>
    <w:rsid w:val="00AA3A09"/>
    <w:rsid w:val="00AA3B25"/>
    <w:rsid w:val="00AA495B"/>
    <w:rsid w:val="00AA4EB9"/>
    <w:rsid w:val="00AA54D1"/>
    <w:rsid w:val="00AA6097"/>
    <w:rsid w:val="00AA709D"/>
    <w:rsid w:val="00AA73B8"/>
    <w:rsid w:val="00AA746A"/>
    <w:rsid w:val="00AA7ABE"/>
    <w:rsid w:val="00AB02AC"/>
    <w:rsid w:val="00AB04B5"/>
    <w:rsid w:val="00AB073B"/>
    <w:rsid w:val="00AB0B38"/>
    <w:rsid w:val="00AB0F96"/>
    <w:rsid w:val="00AB12C7"/>
    <w:rsid w:val="00AB15F4"/>
    <w:rsid w:val="00AB183C"/>
    <w:rsid w:val="00AB20E1"/>
    <w:rsid w:val="00AB2B3B"/>
    <w:rsid w:val="00AB3BA8"/>
    <w:rsid w:val="00AB4AA2"/>
    <w:rsid w:val="00AB4F09"/>
    <w:rsid w:val="00AB53BD"/>
    <w:rsid w:val="00AB55B7"/>
    <w:rsid w:val="00AB59DD"/>
    <w:rsid w:val="00AB5BA8"/>
    <w:rsid w:val="00AB5BEA"/>
    <w:rsid w:val="00AB75D2"/>
    <w:rsid w:val="00AC1D79"/>
    <w:rsid w:val="00AC32C0"/>
    <w:rsid w:val="00AC5FA2"/>
    <w:rsid w:val="00AC6900"/>
    <w:rsid w:val="00AC7FB5"/>
    <w:rsid w:val="00AD1939"/>
    <w:rsid w:val="00AD28D5"/>
    <w:rsid w:val="00AD3B12"/>
    <w:rsid w:val="00AD3C0E"/>
    <w:rsid w:val="00AD43F7"/>
    <w:rsid w:val="00AD4AF4"/>
    <w:rsid w:val="00AD591B"/>
    <w:rsid w:val="00AD5C8B"/>
    <w:rsid w:val="00AD64CE"/>
    <w:rsid w:val="00AD68C9"/>
    <w:rsid w:val="00AD6A0D"/>
    <w:rsid w:val="00AD7B5C"/>
    <w:rsid w:val="00AE1FE7"/>
    <w:rsid w:val="00AE2891"/>
    <w:rsid w:val="00AE351F"/>
    <w:rsid w:val="00AE3574"/>
    <w:rsid w:val="00AE36B2"/>
    <w:rsid w:val="00AE3A56"/>
    <w:rsid w:val="00AE3AB6"/>
    <w:rsid w:val="00AE4406"/>
    <w:rsid w:val="00AE495F"/>
    <w:rsid w:val="00AE6271"/>
    <w:rsid w:val="00AE7FD1"/>
    <w:rsid w:val="00AF15B2"/>
    <w:rsid w:val="00AF1888"/>
    <w:rsid w:val="00AF1E9B"/>
    <w:rsid w:val="00AF2D1C"/>
    <w:rsid w:val="00AF3A84"/>
    <w:rsid w:val="00AF3F78"/>
    <w:rsid w:val="00AF4329"/>
    <w:rsid w:val="00AF47F4"/>
    <w:rsid w:val="00AF48A9"/>
    <w:rsid w:val="00AF493A"/>
    <w:rsid w:val="00AF498A"/>
    <w:rsid w:val="00AF6152"/>
    <w:rsid w:val="00AF645C"/>
    <w:rsid w:val="00AF684E"/>
    <w:rsid w:val="00AF71D3"/>
    <w:rsid w:val="00AF76B6"/>
    <w:rsid w:val="00AF79E9"/>
    <w:rsid w:val="00B00D78"/>
    <w:rsid w:val="00B01A39"/>
    <w:rsid w:val="00B01C34"/>
    <w:rsid w:val="00B0302D"/>
    <w:rsid w:val="00B03F33"/>
    <w:rsid w:val="00B04754"/>
    <w:rsid w:val="00B04EA9"/>
    <w:rsid w:val="00B06797"/>
    <w:rsid w:val="00B06C3F"/>
    <w:rsid w:val="00B06EA1"/>
    <w:rsid w:val="00B073A5"/>
    <w:rsid w:val="00B0793A"/>
    <w:rsid w:val="00B1011D"/>
    <w:rsid w:val="00B10CF1"/>
    <w:rsid w:val="00B11679"/>
    <w:rsid w:val="00B123F5"/>
    <w:rsid w:val="00B12585"/>
    <w:rsid w:val="00B1299E"/>
    <w:rsid w:val="00B130F9"/>
    <w:rsid w:val="00B13543"/>
    <w:rsid w:val="00B13661"/>
    <w:rsid w:val="00B13790"/>
    <w:rsid w:val="00B137FC"/>
    <w:rsid w:val="00B140A2"/>
    <w:rsid w:val="00B14783"/>
    <w:rsid w:val="00B149A7"/>
    <w:rsid w:val="00B15032"/>
    <w:rsid w:val="00B15B12"/>
    <w:rsid w:val="00B15C5F"/>
    <w:rsid w:val="00B15EE6"/>
    <w:rsid w:val="00B161E0"/>
    <w:rsid w:val="00B17467"/>
    <w:rsid w:val="00B17FD4"/>
    <w:rsid w:val="00B20747"/>
    <w:rsid w:val="00B2075A"/>
    <w:rsid w:val="00B20E91"/>
    <w:rsid w:val="00B21217"/>
    <w:rsid w:val="00B22233"/>
    <w:rsid w:val="00B22543"/>
    <w:rsid w:val="00B237C8"/>
    <w:rsid w:val="00B23899"/>
    <w:rsid w:val="00B2482F"/>
    <w:rsid w:val="00B25528"/>
    <w:rsid w:val="00B25736"/>
    <w:rsid w:val="00B25A4F"/>
    <w:rsid w:val="00B25B66"/>
    <w:rsid w:val="00B264E2"/>
    <w:rsid w:val="00B26F6A"/>
    <w:rsid w:val="00B2703B"/>
    <w:rsid w:val="00B30646"/>
    <w:rsid w:val="00B30E79"/>
    <w:rsid w:val="00B329D9"/>
    <w:rsid w:val="00B3376B"/>
    <w:rsid w:val="00B33805"/>
    <w:rsid w:val="00B3390D"/>
    <w:rsid w:val="00B34501"/>
    <w:rsid w:val="00B34DCF"/>
    <w:rsid w:val="00B3513B"/>
    <w:rsid w:val="00B3540F"/>
    <w:rsid w:val="00B359BC"/>
    <w:rsid w:val="00B35A92"/>
    <w:rsid w:val="00B35CEA"/>
    <w:rsid w:val="00B35FEA"/>
    <w:rsid w:val="00B36833"/>
    <w:rsid w:val="00B37B1A"/>
    <w:rsid w:val="00B37E48"/>
    <w:rsid w:val="00B402A8"/>
    <w:rsid w:val="00B40B48"/>
    <w:rsid w:val="00B4156B"/>
    <w:rsid w:val="00B415AA"/>
    <w:rsid w:val="00B4220D"/>
    <w:rsid w:val="00B45190"/>
    <w:rsid w:val="00B45438"/>
    <w:rsid w:val="00B45872"/>
    <w:rsid w:val="00B45BE3"/>
    <w:rsid w:val="00B45FB9"/>
    <w:rsid w:val="00B476F5"/>
    <w:rsid w:val="00B47C07"/>
    <w:rsid w:val="00B47C43"/>
    <w:rsid w:val="00B47CF7"/>
    <w:rsid w:val="00B50012"/>
    <w:rsid w:val="00B50264"/>
    <w:rsid w:val="00B5047A"/>
    <w:rsid w:val="00B50CFE"/>
    <w:rsid w:val="00B511C3"/>
    <w:rsid w:val="00B51308"/>
    <w:rsid w:val="00B5166B"/>
    <w:rsid w:val="00B51D91"/>
    <w:rsid w:val="00B521F9"/>
    <w:rsid w:val="00B52796"/>
    <w:rsid w:val="00B5280E"/>
    <w:rsid w:val="00B532C7"/>
    <w:rsid w:val="00B5362E"/>
    <w:rsid w:val="00B53A76"/>
    <w:rsid w:val="00B54BBA"/>
    <w:rsid w:val="00B55DAD"/>
    <w:rsid w:val="00B566E0"/>
    <w:rsid w:val="00B56CE7"/>
    <w:rsid w:val="00B56DC4"/>
    <w:rsid w:val="00B576C4"/>
    <w:rsid w:val="00B605AD"/>
    <w:rsid w:val="00B60809"/>
    <w:rsid w:val="00B60F84"/>
    <w:rsid w:val="00B61047"/>
    <w:rsid w:val="00B61CAF"/>
    <w:rsid w:val="00B6284C"/>
    <w:rsid w:val="00B6314C"/>
    <w:rsid w:val="00B63950"/>
    <w:rsid w:val="00B64731"/>
    <w:rsid w:val="00B65EE3"/>
    <w:rsid w:val="00B668CB"/>
    <w:rsid w:val="00B66BE6"/>
    <w:rsid w:val="00B67016"/>
    <w:rsid w:val="00B70820"/>
    <w:rsid w:val="00B70C4D"/>
    <w:rsid w:val="00B70C60"/>
    <w:rsid w:val="00B728AE"/>
    <w:rsid w:val="00B72BD0"/>
    <w:rsid w:val="00B72F7E"/>
    <w:rsid w:val="00B73C12"/>
    <w:rsid w:val="00B7474A"/>
    <w:rsid w:val="00B75977"/>
    <w:rsid w:val="00B75C9A"/>
    <w:rsid w:val="00B76A81"/>
    <w:rsid w:val="00B76CB0"/>
    <w:rsid w:val="00B76D68"/>
    <w:rsid w:val="00B77257"/>
    <w:rsid w:val="00B80042"/>
    <w:rsid w:val="00B8072F"/>
    <w:rsid w:val="00B80781"/>
    <w:rsid w:val="00B807F6"/>
    <w:rsid w:val="00B824C4"/>
    <w:rsid w:val="00B838A5"/>
    <w:rsid w:val="00B8414E"/>
    <w:rsid w:val="00B856AC"/>
    <w:rsid w:val="00B85FF0"/>
    <w:rsid w:val="00B86717"/>
    <w:rsid w:val="00B869DE"/>
    <w:rsid w:val="00B878F4"/>
    <w:rsid w:val="00B90B57"/>
    <w:rsid w:val="00B90D27"/>
    <w:rsid w:val="00B911DE"/>
    <w:rsid w:val="00B9120F"/>
    <w:rsid w:val="00B916B9"/>
    <w:rsid w:val="00B92E5B"/>
    <w:rsid w:val="00B92EF5"/>
    <w:rsid w:val="00B9500B"/>
    <w:rsid w:val="00B95C24"/>
    <w:rsid w:val="00B9674E"/>
    <w:rsid w:val="00B96AF9"/>
    <w:rsid w:val="00B970F3"/>
    <w:rsid w:val="00B978B5"/>
    <w:rsid w:val="00BA07BB"/>
    <w:rsid w:val="00BA0A7E"/>
    <w:rsid w:val="00BA1868"/>
    <w:rsid w:val="00BA1C49"/>
    <w:rsid w:val="00BA1DEC"/>
    <w:rsid w:val="00BA3493"/>
    <w:rsid w:val="00BA374D"/>
    <w:rsid w:val="00BA46BD"/>
    <w:rsid w:val="00BA513F"/>
    <w:rsid w:val="00BA56E5"/>
    <w:rsid w:val="00BA57BC"/>
    <w:rsid w:val="00BA68B2"/>
    <w:rsid w:val="00BA751B"/>
    <w:rsid w:val="00BA79D5"/>
    <w:rsid w:val="00BB0473"/>
    <w:rsid w:val="00BB17DF"/>
    <w:rsid w:val="00BB2942"/>
    <w:rsid w:val="00BB2B6E"/>
    <w:rsid w:val="00BB4C92"/>
    <w:rsid w:val="00BB62A9"/>
    <w:rsid w:val="00BB6743"/>
    <w:rsid w:val="00BB6928"/>
    <w:rsid w:val="00BB6E1C"/>
    <w:rsid w:val="00BB6F57"/>
    <w:rsid w:val="00BB7635"/>
    <w:rsid w:val="00BB7E07"/>
    <w:rsid w:val="00BC08C4"/>
    <w:rsid w:val="00BC183C"/>
    <w:rsid w:val="00BC2ECE"/>
    <w:rsid w:val="00BC35F7"/>
    <w:rsid w:val="00BC3DF0"/>
    <w:rsid w:val="00BC4A3C"/>
    <w:rsid w:val="00BC534C"/>
    <w:rsid w:val="00BC5508"/>
    <w:rsid w:val="00BC5579"/>
    <w:rsid w:val="00BC562A"/>
    <w:rsid w:val="00BC5857"/>
    <w:rsid w:val="00BC6025"/>
    <w:rsid w:val="00BC6121"/>
    <w:rsid w:val="00BC7D40"/>
    <w:rsid w:val="00BD0163"/>
    <w:rsid w:val="00BD08A2"/>
    <w:rsid w:val="00BD1455"/>
    <w:rsid w:val="00BD175D"/>
    <w:rsid w:val="00BD271A"/>
    <w:rsid w:val="00BD2A34"/>
    <w:rsid w:val="00BD2E6B"/>
    <w:rsid w:val="00BD3096"/>
    <w:rsid w:val="00BD3194"/>
    <w:rsid w:val="00BD3F58"/>
    <w:rsid w:val="00BD4289"/>
    <w:rsid w:val="00BD47F0"/>
    <w:rsid w:val="00BD4B27"/>
    <w:rsid w:val="00BD5662"/>
    <w:rsid w:val="00BD5E25"/>
    <w:rsid w:val="00BD65AE"/>
    <w:rsid w:val="00BD6D1D"/>
    <w:rsid w:val="00BD708E"/>
    <w:rsid w:val="00BD7A42"/>
    <w:rsid w:val="00BD7F56"/>
    <w:rsid w:val="00BD7FBD"/>
    <w:rsid w:val="00BE03C7"/>
    <w:rsid w:val="00BE0B82"/>
    <w:rsid w:val="00BE1694"/>
    <w:rsid w:val="00BE1895"/>
    <w:rsid w:val="00BE1CF0"/>
    <w:rsid w:val="00BE2139"/>
    <w:rsid w:val="00BE2C5C"/>
    <w:rsid w:val="00BE2C67"/>
    <w:rsid w:val="00BE3C88"/>
    <w:rsid w:val="00BE4286"/>
    <w:rsid w:val="00BE452B"/>
    <w:rsid w:val="00BE4B68"/>
    <w:rsid w:val="00BE50C7"/>
    <w:rsid w:val="00BE5716"/>
    <w:rsid w:val="00BE57AC"/>
    <w:rsid w:val="00BE57E0"/>
    <w:rsid w:val="00BE67F0"/>
    <w:rsid w:val="00BE7DBF"/>
    <w:rsid w:val="00BF1193"/>
    <w:rsid w:val="00BF145B"/>
    <w:rsid w:val="00BF217D"/>
    <w:rsid w:val="00BF3B53"/>
    <w:rsid w:val="00BF3B6F"/>
    <w:rsid w:val="00BF3FAD"/>
    <w:rsid w:val="00BF407A"/>
    <w:rsid w:val="00BF44D7"/>
    <w:rsid w:val="00BF48D4"/>
    <w:rsid w:val="00BF5508"/>
    <w:rsid w:val="00BF55D5"/>
    <w:rsid w:val="00BF5D7C"/>
    <w:rsid w:val="00BF7004"/>
    <w:rsid w:val="00BF7064"/>
    <w:rsid w:val="00BF789F"/>
    <w:rsid w:val="00C00BFA"/>
    <w:rsid w:val="00C019B2"/>
    <w:rsid w:val="00C0232A"/>
    <w:rsid w:val="00C02804"/>
    <w:rsid w:val="00C02CD0"/>
    <w:rsid w:val="00C033A1"/>
    <w:rsid w:val="00C04CD0"/>
    <w:rsid w:val="00C0563B"/>
    <w:rsid w:val="00C05677"/>
    <w:rsid w:val="00C058CF"/>
    <w:rsid w:val="00C06098"/>
    <w:rsid w:val="00C06FD9"/>
    <w:rsid w:val="00C073C6"/>
    <w:rsid w:val="00C1071D"/>
    <w:rsid w:val="00C126EE"/>
    <w:rsid w:val="00C128EF"/>
    <w:rsid w:val="00C13184"/>
    <w:rsid w:val="00C15287"/>
    <w:rsid w:val="00C153B2"/>
    <w:rsid w:val="00C15605"/>
    <w:rsid w:val="00C15A9B"/>
    <w:rsid w:val="00C15ACE"/>
    <w:rsid w:val="00C15DE7"/>
    <w:rsid w:val="00C17438"/>
    <w:rsid w:val="00C17DC1"/>
    <w:rsid w:val="00C200B9"/>
    <w:rsid w:val="00C201C1"/>
    <w:rsid w:val="00C20596"/>
    <w:rsid w:val="00C207C2"/>
    <w:rsid w:val="00C209A5"/>
    <w:rsid w:val="00C22DDF"/>
    <w:rsid w:val="00C23887"/>
    <w:rsid w:val="00C23BF6"/>
    <w:rsid w:val="00C2471A"/>
    <w:rsid w:val="00C25414"/>
    <w:rsid w:val="00C25876"/>
    <w:rsid w:val="00C25F4C"/>
    <w:rsid w:val="00C25F88"/>
    <w:rsid w:val="00C26134"/>
    <w:rsid w:val="00C26248"/>
    <w:rsid w:val="00C27630"/>
    <w:rsid w:val="00C2799C"/>
    <w:rsid w:val="00C309EE"/>
    <w:rsid w:val="00C30C7D"/>
    <w:rsid w:val="00C30D4B"/>
    <w:rsid w:val="00C30DBA"/>
    <w:rsid w:val="00C31847"/>
    <w:rsid w:val="00C32C10"/>
    <w:rsid w:val="00C32E63"/>
    <w:rsid w:val="00C32E8B"/>
    <w:rsid w:val="00C34B6A"/>
    <w:rsid w:val="00C3681D"/>
    <w:rsid w:val="00C36B85"/>
    <w:rsid w:val="00C36F5E"/>
    <w:rsid w:val="00C37348"/>
    <w:rsid w:val="00C40065"/>
    <w:rsid w:val="00C418CB"/>
    <w:rsid w:val="00C42915"/>
    <w:rsid w:val="00C42C0B"/>
    <w:rsid w:val="00C436ED"/>
    <w:rsid w:val="00C437B4"/>
    <w:rsid w:val="00C43BBF"/>
    <w:rsid w:val="00C43CA9"/>
    <w:rsid w:val="00C44E7F"/>
    <w:rsid w:val="00C44EEA"/>
    <w:rsid w:val="00C457F8"/>
    <w:rsid w:val="00C478F1"/>
    <w:rsid w:val="00C47AFB"/>
    <w:rsid w:val="00C47CCF"/>
    <w:rsid w:val="00C47D16"/>
    <w:rsid w:val="00C504C7"/>
    <w:rsid w:val="00C50719"/>
    <w:rsid w:val="00C50A3D"/>
    <w:rsid w:val="00C50AE3"/>
    <w:rsid w:val="00C50D9E"/>
    <w:rsid w:val="00C51911"/>
    <w:rsid w:val="00C51A6B"/>
    <w:rsid w:val="00C5301D"/>
    <w:rsid w:val="00C535D1"/>
    <w:rsid w:val="00C53A99"/>
    <w:rsid w:val="00C54EE4"/>
    <w:rsid w:val="00C55503"/>
    <w:rsid w:val="00C55882"/>
    <w:rsid w:val="00C56FC2"/>
    <w:rsid w:val="00C57144"/>
    <w:rsid w:val="00C57A46"/>
    <w:rsid w:val="00C60BE7"/>
    <w:rsid w:val="00C60D8B"/>
    <w:rsid w:val="00C62E72"/>
    <w:rsid w:val="00C6319E"/>
    <w:rsid w:val="00C647EB"/>
    <w:rsid w:val="00C64D67"/>
    <w:rsid w:val="00C65AAF"/>
    <w:rsid w:val="00C65C77"/>
    <w:rsid w:val="00C67221"/>
    <w:rsid w:val="00C67A4D"/>
    <w:rsid w:val="00C7052A"/>
    <w:rsid w:val="00C70E32"/>
    <w:rsid w:val="00C71078"/>
    <w:rsid w:val="00C71246"/>
    <w:rsid w:val="00C712D7"/>
    <w:rsid w:val="00C7193B"/>
    <w:rsid w:val="00C71C29"/>
    <w:rsid w:val="00C71D54"/>
    <w:rsid w:val="00C7281A"/>
    <w:rsid w:val="00C72DC8"/>
    <w:rsid w:val="00C73ACF"/>
    <w:rsid w:val="00C73CCA"/>
    <w:rsid w:val="00C73E6E"/>
    <w:rsid w:val="00C73FB9"/>
    <w:rsid w:val="00C74065"/>
    <w:rsid w:val="00C7474B"/>
    <w:rsid w:val="00C75649"/>
    <w:rsid w:val="00C7614F"/>
    <w:rsid w:val="00C76561"/>
    <w:rsid w:val="00C76AA6"/>
    <w:rsid w:val="00C76C0A"/>
    <w:rsid w:val="00C77308"/>
    <w:rsid w:val="00C77B87"/>
    <w:rsid w:val="00C801DA"/>
    <w:rsid w:val="00C826C1"/>
    <w:rsid w:val="00C827E1"/>
    <w:rsid w:val="00C829AB"/>
    <w:rsid w:val="00C83EB0"/>
    <w:rsid w:val="00C842B4"/>
    <w:rsid w:val="00C8456E"/>
    <w:rsid w:val="00C85873"/>
    <w:rsid w:val="00C8587B"/>
    <w:rsid w:val="00C85A66"/>
    <w:rsid w:val="00C85CC7"/>
    <w:rsid w:val="00C864F2"/>
    <w:rsid w:val="00C86E1B"/>
    <w:rsid w:val="00C86F48"/>
    <w:rsid w:val="00C875D1"/>
    <w:rsid w:val="00C87BE2"/>
    <w:rsid w:val="00C87DA5"/>
    <w:rsid w:val="00C87EAA"/>
    <w:rsid w:val="00C90586"/>
    <w:rsid w:val="00C90D11"/>
    <w:rsid w:val="00C91041"/>
    <w:rsid w:val="00C918FC"/>
    <w:rsid w:val="00C94751"/>
    <w:rsid w:val="00C94B15"/>
    <w:rsid w:val="00C94B7D"/>
    <w:rsid w:val="00C94C1D"/>
    <w:rsid w:val="00C94CBF"/>
    <w:rsid w:val="00C94D82"/>
    <w:rsid w:val="00C9502F"/>
    <w:rsid w:val="00C953E4"/>
    <w:rsid w:val="00C95402"/>
    <w:rsid w:val="00C959F5"/>
    <w:rsid w:val="00C95E9A"/>
    <w:rsid w:val="00C96468"/>
    <w:rsid w:val="00C96992"/>
    <w:rsid w:val="00C96E91"/>
    <w:rsid w:val="00C96F1E"/>
    <w:rsid w:val="00CA024B"/>
    <w:rsid w:val="00CA1726"/>
    <w:rsid w:val="00CA1F42"/>
    <w:rsid w:val="00CA2880"/>
    <w:rsid w:val="00CA28B8"/>
    <w:rsid w:val="00CA2A47"/>
    <w:rsid w:val="00CA2C98"/>
    <w:rsid w:val="00CA3EF6"/>
    <w:rsid w:val="00CA4138"/>
    <w:rsid w:val="00CA4A42"/>
    <w:rsid w:val="00CA5578"/>
    <w:rsid w:val="00CA7D6E"/>
    <w:rsid w:val="00CB1D4D"/>
    <w:rsid w:val="00CB22C8"/>
    <w:rsid w:val="00CB28C8"/>
    <w:rsid w:val="00CB35C1"/>
    <w:rsid w:val="00CB3FFC"/>
    <w:rsid w:val="00CB5C54"/>
    <w:rsid w:val="00CB707A"/>
    <w:rsid w:val="00CB7A4C"/>
    <w:rsid w:val="00CC1C29"/>
    <w:rsid w:val="00CC1EC1"/>
    <w:rsid w:val="00CC2D8D"/>
    <w:rsid w:val="00CC3106"/>
    <w:rsid w:val="00CC34FC"/>
    <w:rsid w:val="00CC4973"/>
    <w:rsid w:val="00CC51C3"/>
    <w:rsid w:val="00CC63F9"/>
    <w:rsid w:val="00CC7306"/>
    <w:rsid w:val="00CD0606"/>
    <w:rsid w:val="00CD0FC5"/>
    <w:rsid w:val="00CD1167"/>
    <w:rsid w:val="00CD1F5E"/>
    <w:rsid w:val="00CD22AB"/>
    <w:rsid w:val="00CD2AE7"/>
    <w:rsid w:val="00CD30CE"/>
    <w:rsid w:val="00CD3249"/>
    <w:rsid w:val="00CD34A6"/>
    <w:rsid w:val="00CD430A"/>
    <w:rsid w:val="00CD453C"/>
    <w:rsid w:val="00CD4E12"/>
    <w:rsid w:val="00CD4E8B"/>
    <w:rsid w:val="00CD5487"/>
    <w:rsid w:val="00CD5686"/>
    <w:rsid w:val="00CD6AD0"/>
    <w:rsid w:val="00CD7973"/>
    <w:rsid w:val="00CE04C7"/>
    <w:rsid w:val="00CE174F"/>
    <w:rsid w:val="00CE3C8F"/>
    <w:rsid w:val="00CE5499"/>
    <w:rsid w:val="00CE6B38"/>
    <w:rsid w:val="00CE6C50"/>
    <w:rsid w:val="00CE7F71"/>
    <w:rsid w:val="00CF01EA"/>
    <w:rsid w:val="00CF04AB"/>
    <w:rsid w:val="00CF060D"/>
    <w:rsid w:val="00CF07A3"/>
    <w:rsid w:val="00CF112A"/>
    <w:rsid w:val="00CF11CD"/>
    <w:rsid w:val="00CF1906"/>
    <w:rsid w:val="00CF197A"/>
    <w:rsid w:val="00CF3791"/>
    <w:rsid w:val="00CF3E90"/>
    <w:rsid w:val="00CF47C2"/>
    <w:rsid w:val="00CF48AB"/>
    <w:rsid w:val="00CF5528"/>
    <w:rsid w:val="00CF7116"/>
    <w:rsid w:val="00CF7B39"/>
    <w:rsid w:val="00D02070"/>
    <w:rsid w:val="00D02078"/>
    <w:rsid w:val="00D0216A"/>
    <w:rsid w:val="00D02AD7"/>
    <w:rsid w:val="00D04EB7"/>
    <w:rsid w:val="00D04ED2"/>
    <w:rsid w:val="00D05009"/>
    <w:rsid w:val="00D05178"/>
    <w:rsid w:val="00D0551B"/>
    <w:rsid w:val="00D057BA"/>
    <w:rsid w:val="00D066EB"/>
    <w:rsid w:val="00D076A5"/>
    <w:rsid w:val="00D079FC"/>
    <w:rsid w:val="00D07D15"/>
    <w:rsid w:val="00D10438"/>
    <w:rsid w:val="00D11182"/>
    <w:rsid w:val="00D11494"/>
    <w:rsid w:val="00D11EEA"/>
    <w:rsid w:val="00D128EB"/>
    <w:rsid w:val="00D13A13"/>
    <w:rsid w:val="00D14307"/>
    <w:rsid w:val="00D149E4"/>
    <w:rsid w:val="00D14AA2"/>
    <w:rsid w:val="00D16308"/>
    <w:rsid w:val="00D16555"/>
    <w:rsid w:val="00D16EC3"/>
    <w:rsid w:val="00D1740F"/>
    <w:rsid w:val="00D20B0B"/>
    <w:rsid w:val="00D21EC5"/>
    <w:rsid w:val="00D2220B"/>
    <w:rsid w:val="00D229AD"/>
    <w:rsid w:val="00D22A1C"/>
    <w:rsid w:val="00D23750"/>
    <w:rsid w:val="00D23C12"/>
    <w:rsid w:val="00D2431C"/>
    <w:rsid w:val="00D2432A"/>
    <w:rsid w:val="00D24B01"/>
    <w:rsid w:val="00D252DF"/>
    <w:rsid w:val="00D27075"/>
    <w:rsid w:val="00D27D55"/>
    <w:rsid w:val="00D30288"/>
    <w:rsid w:val="00D30F14"/>
    <w:rsid w:val="00D31344"/>
    <w:rsid w:val="00D31631"/>
    <w:rsid w:val="00D3233B"/>
    <w:rsid w:val="00D3289A"/>
    <w:rsid w:val="00D34426"/>
    <w:rsid w:val="00D34854"/>
    <w:rsid w:val="00D358B5"/>
    <w:rsid w:val="00D3590D"/>
    <w:rsid w:val="00D35F4B"/>
    <w:rsid w:val="00D3665B"/>
    <w:rsid w:val="00D36A3C"/>
    <w:rsid w:val="00D36BC7"/>
    <w:rsid w:val="00D36D4A"/>
    <w:rsid w:val="00D37CCB"/>
    <w:rsid w:val="00D4013C"/>
    <w:rsid w:val="00D40F39"/>
    <w:rsid w:val="00D4100C"/>
    <w:rsid w:val="00D410D1"/>
    <w:rsid w:val="00D420E2"/>
    <w:rsid w:val="00D4226A"/>
    <w:rsid w:val="00D4248A"/>
    <w:rsid w:val="00D43F4A"/>
    <w:rsid w:val="00D44437"/>
    <w:rsid w:val="00D44481"/>
    <w:rsid w:val="00D44FA6"/>
    <w:rsid w:val="00D453D0"/>
    <w:rsid w:val="00D45EFD"/>
    <w:rsid w:val="00D4650E"/>
    <w:rsid w:val="00D472D1"/>
    <w:rsid w:val="00D4754E"/>
    <w:rsid w:val="00D478D2"/>
    <w:rsid w:val="00D506BC"/>
    <w:rsid w:val="00D50ACA"/>
    <w:rsid w:val="00D50CFA"/>
    <w:rsid w:val="00D516A5"/>
    <w:rsid w:val="00D52C51"/>
    <w:rsid w:val="00D53751"/>
    <w:rsid w:val="00D538B8"/>
    <w:rsid w:val="00D560B0"/>
    <w:rsid w:val="00D5720E"/>
    <w:rsid w:val="00D5795C"/>
    <w:rsid w:val="00D57A83"/>
    <w:rsid w:val="00D57C97"/>
    <w:rsid w:val="00D605C8"/>
    <w:rsid w:val="00D60929"/>
    <w:rsid w:val="00D615C1"/>
    <w:rsid w:val="00D61AA0"/>
    <w:rsid w:val="00D62B5B"/>
    <w:rsid w:val="00D64C0C"/>
    <w:rsid w:val="00D651B4"/>
    <w:rsid w:val="00D65211"/>
    <w:rsid w:val="00D722C5"/>
    <w:rsid w:val="00D72563"/>
    <w:rsid w:val="00D72817"/>
    <w:rsid w:val="00D73706"/>
    <w:rsid w:val="00D73C19"/>
    <w:rsid w:val="00D742DB"/>
    <w:rsid w:val="00D74590"/>
    <w:rsid w:val="00D752A9"/>
    <w:rsid w:val="00D7681F"/>
    <w:rsid w:val="00D77E97"/>
    <w:rsid w:val="00D80646"/>
    <w:rsid w:val="00D80D1A"/>
    <w:rsid w:val="00D80F00"/>
    <w:rsid w:val="00D80F75"/>
    <w:rsid w:val="00D81101"/>
    <w:rsid w:val="00D8168B"/>
    <w:rsid w:val="00D81F3E"/>
    <w:rsid w:val="00D82244"/>
    <w:rsid w:val="00D82E0F"/>
    <w:rsid w:val="00D835B2"/>
    <w:rsid w:val="00D83A2A"/>
    <w:rsid w:val="00D84056"/>
    <w:rsid w:val="00D849F4"/>
    <w:rsid w:val="00D85DDC"/>
    <w:rsid w:val="00D8626A"/>
    <w:rsid w:val="00D862BE"/>
    <w:rsid w:val="00D86494"/>
    <w:rsid w:val="00D86AA3"/>
    <w:rsid w:val="00D870C8"/>
    <w:rsid w:val="00D87133"/>
    <w:rsid w:val="00D871AD"/>
    <w:rsid w:val="00D90166"/>
    <w:rsid w:val="00D904E8"/>
    <w:rsid w:val="00D90567"/>
    <w:rsid w:val="00D9085B"/>
    <w:rsid w:val="00D9101D"/>
    <w:rsid w:val="00D92AEF"/>
    <w:rsid w:val="00D92B34"/>
    <w:rsid w:val="00D930A1"/>
    <w:rsid w:val="00D930DF"/>
    <w:rsid w:val="00D93D8A"/>
    <w:rsid w:val="00D94380"/>
    <w:rsid w:val="00D95EF9"/>
    <w:rsid w:val="00D96705"/>
    <w:rsid w:val="00D969AF"/>
    <w:rsid w:val="00D97387"/>
    <w:rsid w:val="00DA01C9"/>
    <w:rsid w:val="00DA02DB"/>
    <w:rsid w:val="00DA0398"/>
    <w:rsid w:val="00DA0C0D"/>
    <w:rsid w:val="00DA0E7A"/>
    <w:rsid w:val="00DA1AE4"/>
    <w:rsid w:val="00DA2A00"/>
    <w:rsid w:val="00DA2AB3"/>
    <w:rsid w:val="00DA35B6"/>
    <w:rsid w:val="00DA39C1"/>
    <w:rsid w:val="00DA44BD"/>
    <w:rsid w:val="00DA4F46"/>
    <w:rsid w:val="00DA613B"/>
    <w:rsid w:val="00DA65A0"/>
    <w:rsid w:val="00DA6C8A"/>
    <w:rsid w:val="00DA7420"/>
    <w:rsid w:val="00DB0480"/>
    <w:rsid w:val="00DB0669"/>
    <w:rsid w:val="00DB2127"/>
    <w:rsid w:val="00DB23B7"/>
    <w:rsid w:val="00DB2B22"/>
    <w:rsid w:val="00DB2D83"/>
    <w:rsid w:val="00DB2F74"/>
    <w:rsid w:val="00DB3295"/>
    <w:rsid w:val="00DB3A7A"/>
    <w:rsid w:val="00DB4098"/>
    <w:rsid w:val="00DB5F62"/>
    <w:rsid w:val="00DB6230"/>
    <w:rsid w:val="00DB7F10"/>
    <w:rsid w:val="00DC0479"/>
    <w:rsid w:val="00DC1118"/>
    <w:rsid w:val="00DC1184"/>
    <w:rsid w:val="00DC120C"/>
    <w:rsid w:val="00DC17DE"/>
    <w:rsid w:val="00DC230F"/>
    <w:rsid w:val="00DC26DF"/>
    <w:rsid w:val="00DC2BFD"/>
    <w:rsid w:val="00DC3836"/>
    <w:rsid w:val="00DC3D59"/>
    <w:rsid w:val="00DC4783"/>
    <w:rsid w:val="00DC48C0"/>
    <w:rsid w:val="00DC4951"/>
    <w:rsid w:val="00DC4EE6"/>
    <w:rsid w:val="00DC54A4"/>
    <w:rsid w:val="00DC55F2"/>
    <w:rsid w:val="00DC664D"/>
    <w:rsid w:val="00DC6C9A"/>
    <w:rsid w:val="00DC70FF"/>
    <w:rsid w:val="00DC7823"/>
    <w:rsid w:val="00DD0D1C"/>
    <w:rsid w:val="00DD0F1A"/>
    <w:rsid w:val="00DD173F"/>
    <w:rsid w:val="00DD1B0F"/>
    <w:rsid w:val="00DD1B93"/>
    <w:rsid w:val="00DD21D1"/>
    <w:rsid w:val="00DD2935"/>
    <w:rsid w:val="00DD2D1C"/>
    <w:rsid w:val="00DD3522"/>
    <w:rsid w:val="00DD3EE4"/>
    <w:rsid w:val="00DD414A"/>
    <w:rsid w:val="00DD53CF"/>
    <w:rsid w:val="00DD6DAA"/>
    <w:rsid w:val="00DD6ECC"/>
    <w:rsid w:val="00DD799C"/>
    <w:rsid w:val="00DD7D06"/>
    <w:rsid w:val="00DE0EC7"/>
    <w:rsid w:val="00DE16D0"/>
    <w:rsid w:val="00DE1966"/>
    <w:rsid w:val="00DE23EA"/>
    <w:rsid w:val="00DE386F"/>
    <w:rsid w:val="00DE39C5"/>
    <w:rsid w:val="00DE3A42"/>
    <w:rsid w:val="00DE44EA"/>
    <w:rsid w:val="00DE4875"/>
    <w:rsid w:val="00DE4AFC"/>
    <w:rsid w:val="00DE4CE9"/>
    <w:rsid w:val="00DE682C"/>
    <w:rsid w:val="00DE6FB3"/>
    <w:rsid w:val="00DE7DE4"/>
    <w:rsid w:val="00DE7F21"/>
    <w:rsid w:val="00DF006C"/>
    <w:rsid w:val="00DF09F9"/>
    <w:rsid w:val="00DF2292"/>
    <w:rsid w:val="00DF3DE2"/>
    <w:rsid w:val="00DF4866"/>
    <w:rsid w:val="00DF4DFB"/>
    <w:rsid w:val="00DF4F95"/>
    <w:rsid w:val="00DF5A61"/>
    <w:rsid w:val="00DF5D7B"/>
    <w:rsid w:val="00DF610A"/>
    <w:rsid w:val="00DF6E43"/>
    <w:rsid w:val="00DF747C"/>
    <w:rsid w:val="00DF7B0A"/>
    <w:rsid w:val="00E0057B"/>
    <w:rsid w:val="00E00813"/>
    <w:rsid w:val="00E01639"/>
    <w:rsid w:val="00E0168D"/>
    <w:rsid w:val="00E016C9"/>
    <w:rsid w:val="00E01FC3"/>
    <w:rsid w:val="00E03A71"/>
    <w:rsid w:val="00E041F6"/>
    <w:rsid w:val="00E04902"/>
    <w:rsid w:val="00E04937"/>
    <w:rsid w:val="00E05669"/>
    <w:rsid w:val="00E05774"/>
    <w:rsid w:val="00E05891"/>
    <w:rsid w:val="00E0634F"/>
    <w:rsid w:val="00E06D28"/>
    <w:rsid w:val="00E07E9F"/>
    <w:rsid w:val="00E10413"/>
    <w:rsid w:val="00E105F9"/>
    <w:rsid w:val="00E10AE9"/>
    <w:rsid w:val="00E115A2"/>
    <w:rsid w:val="00E11731"/>
    <w:rsid w:val="00E11D17"/>
    <w:rsid w:val="00E1260E"/>
    <w:rsid w:val="00E12AFF"/>
    <w:rsid w:val="00E13AB5"/>
    <w:rsid w:val="00E13CA9"/>
    <w:rsid w:val="00E141B8"/>
    <w:rsid w:val="00E1579B"/>
    <w:rsid w:val="00E15CDA"/>
    <w:rsid w:val="00E17534"/>
    <w:rsid w:val="00E17586"/>
    <w:rsid w:val="00E179FA"/>
    <w:rsid w:val="00E207A4"/>
    <w:rsid w:val="00E2139F"/>
    <w:rsid w:val="00E22559"/>
    <w:rsid w:val="00E2337C"/>
    <w:rsid w:val="00E23A92"/>
    <w:rsid w:val="00E23C31"/>
    <w:rsid w:val="00E26DC8"/>
    <w:rsid w:val="00E270A6"/>
    <w:rsid w:val="00E27DA0"/>
    <w:rsid w:val="00E315C3"/>
    <w:rsid w:val="00E318AC"/>
    <w:rsid w:val="00E31BF3"/>
    <w:rsid w:val="00E32D5C"/>
    <w:rsid w:val="00E32F32"/>
    <w:rsid w:val="00E33083"/>
    <w:rsid w:val="00E334C1"/>
    <w:rsid w:val="00E33743"/>
    <w:rsid w:val="00E34772"/>
    <w:rsid w:val="00E35E1B"/>
    <w:rsid w:val="00E369A0"/>
    <w:rsid w:val="00E37886"/>
    <w:rsid w:val="00E37941"/>
    <w:rsid w:val="00E40CBB"/>
    <w:rsid w:val="00E40D33"/>
    <w:rsid w:val="00E41CBE"/>
    <w:rsid w:val="00E420E3"/>
    <w:rsid w:val="00E42A0A"/>
    <w:rsid w:val="00E42D8C"/>
    <w:rsid w:val="00E430F8"/>
    <w:rsid w:val="00E43547"/>
    <w:rsid w:val="00E43813"/>
    <w:rsid w:val="00E43C77"/>
    <w:rsid w:val="00E43E98"/>
    <w:rsid w:val="00E4422A"/>
    <w:rsid w:val="00E448C2"/>
    <w:rsid w:val="00E45895"/>
    <w:rsid w:val="00E475B0"/>
    <w:rsid w:val="00E4761B"/>
    <w:rsid w:val="00E47949"/>
    <w:rsid w:val="00E50870"/>
    <w:rsid w:val="00E50FBD"/>
    <w:rsid w:val="00E51187"/>
    <w:rsid w:val="00E51CA9"/>
    <w:rsid w:val="00E52392"/>
    <w:rsid w:val="00E5266C"/>
    <w:rsid w:val="00E52AA3"/>
    <w:rsid w:val="00E53990"/>
    <w:rsid w:val="00E54775"/>
    <w:rsid w:val="00E54852"/>
    <w:rsid w:val="00E54FBB"/>
    <w:rsid w:val="00E5517D"/>
    <w:rsid w:val="00E551BC"/>
    <w:rsid w:val="00E557B9"/>
    <w:rsid w:val="00E572D2"/>
    <w:rsid w:val="00E57C23"/>
    <w:rsid w:val="00E6031B"/>
    <w:rsid w:val="00E62425"/>
    <w:rsid w:val="00E62733"/>
    <w:rsid w:val="00E63376"/>
    <w:rsid w:val="00E633BE"/>
    <w:rsid w:val="00E63BAA"/>
    <w:rsid w:val="00E6401E"/>
    <w:rsid w:val="00E6410B"/>
    <w:rsid w:val="00E642F8"/>
    <w:rsid w:val="00E64BB2"/>
    <w:rsid w:val="00E65044"/>
    <w:rsid w:val="00E65BC7"/>
    <w:rsid w:val="00E65FF5"/>
    <w:rsid w:val="00E66261"/>
    <w:rsid w:val="00E66903"/>
    <w:rsid w:val="00E66B54"/>
    <w:rsid w:val="00E67A45"/>
    <w:rsid w:val="00E67B56"/>
    <w:rsid w:val="00E700AB"/>
    <w:rsid w:val="00E713B8"/>
    <w:rsid w:val="00E713D4"/>
    <w:rsid w:val="00E71E5E"/>
    <w:rsid w:val="00E725EE"/>
    <w:rsid w:val="00E72EDA"/>
    <w:rsid w:val="00E7319F"/>
    <w:rsid w:val="00E73541"/>
    <w:rsid w:val="00E74A51"/>
    <w:rsid w:val="00E758F9"/>
    <w:rsid w:val="00E75EC9"/>
    <w:rsid w:val="00E77432"/>
    <w:rsid w:val="00E77563"/>
    <w:rsid w:val="00E776DA"/>
    <w:rsid w:val="00E8063B"/>
    <w:rsid w:val="00E81D7C"/>
    <w:rsid w:val="00E81ED0"/>
    <w:rsid w:val="00E82BF9"/>
    <w:rsid w:val="00E83AD5"/>
    <w:rsid w:val="00E83C38"/>
    <w:rsid w:val="00E84A0D"/>
    <w:rsid w:val="00E86404"/>
    <w:rsid w:val="00E8689B"/>
    <w:rsid w:val="00E870B7"/>
    <w:rsid w:val="00E87D52"/>
    <w:rsid w:val="00E87E63"/>
    <w:rsid w:val="00E9006B"/>
    <w:rsid w:val="00E91511"/>
    <w:rsid w:val="00E917D9"/>
    <w:rsid w:val="00E922EF"/>
    <w:rsid w:val="00E9257E"/>
    <w:rsid w:val="00E948F9"/>
    <w:rsid w:val="00E94D1B"/>
    <w:rsid w:val="00E95894"/>
    <w:rsid w:val="00E95A41"/>
    <w:rsid w:val="00E979CA"/>
    <w:rsid w:val="00EA05BD"/>
    <w:rsid w:val="00EA0B4D"/>
    <w:rsid w:val="00EA1571"/>
    <w:rsid w:val="00EA23D4"/>
    <w:rsid w:val="00EA23FC"/>
    <w:rsid w:val="00EA34FA"/>
    <w:rsid w:val="00EA43B2"/>
    <w:rsid w:val="00EA488C"/>
    <w:rsid w:val="00EA4C3E"/>
    <w:rsid w:val="00EA5346"/>
    <w:rsid w:val="00EA5AF2"/>
    <w:rsid w:val="00EA5D91"/>
    <w:rsid w:val="00EA62EF"/>
    <w:rsid w:val="00EA6E45"/>
    <w:rsid w:val="00EA7623"/>
    <w:rsid w:val="00EB0471"/>
    <w:rsid w:val="00EB04DA"/>
    <w:rsid w:val="00EB0AFA"/>
    <w:rsid w:val="00EB177F"/>
    <w:rsid w:val="00EB17B9"/>
    <w:rsid w:val="00EB2178"/>
    <w:rsid w:val="00EB26E8"/>
    <w:rsid w:val="00EB2AAF"/>
    <w:rsid w:val="00EB31DB"/>
    <w:rsid w:val="00EB34E0"/>
    <w:rsid w:val="00EB4068"/>
    <w:rsid w:val="00EB48FB"/>
    <w:rsid w:val="00EB4E98"/>
    <w:rsid w:val="00EB5D74"/>
    <w:rsid w:val="00EB5FF7"/>
    <w:rsid w:val="00EB61EB"/>
    <w:rsid w:val="00EB6698"/>
    <w:rsid w:val="00EB6730"/>
    <w:rsid w:val="00EB6FD2"/>
    <w:rsid w:val="00EB7598"/>
    <w:rsid w:val="00EB768F"/>
    <w:rsid w:val="00EB771F"/>
    <w:rsid w:val="00EB7834"/>
    <w:rsid w:val="00EB7F9A"/>
    <w:rsid w:val="00EC02EF"/>
    <w:rsid w:val="00EC03C9"/>
    <w:rsid w:val="00EC1CFB"/>
    <w:rsid w:val="00EC1ED6"/>
    <w:rsid w:val="00EC3080"/>
    <w:rsid w:val="00EC32F0"/>
    <w:rsid w:val="00EC3939"/>
    <w:rsid w:val="00EC416D"/>
    <w:rsid w:val="00EC465C"/>
    <w:rsid w:val="00EC4965"/>
    <w:rsid w:val="00EC4DEA"/>
    <w:rsid w:val="00EC511B"/>
    <w:rsid w:val="00EC6D3E"/>
    <w:rsid w:val="00EC6F35"/>
    <w:rsid w:val="00EC786C"/>
    <w:rsid w:val="00ED074B"/>
    <w:rsid w:val="00ED18B3"/>
    <w:rsid w:val="00ED1AFA"/>
    <w:rsid w:val="00ED1CBA"/>
    <w:rsid w:val="00ED1E9E"/>
    <w:rsid w:val="00ED22B2"/>
    <w:rsid w:val="00ED2365"/>
    <w:rsid w:val="00ED2790"/>
    <w:rsid w:val="00ED2BB7"/>
    <w:rsid w:val="00ED2E90"/>
    <w:rsid w:val="00ED4F6C"/>
    <w:rsid w:val="00ED5222"/>
    <w:rsid w:val="00ED551C"/>
    <w:rsid w:val="00ED5835"/>
    <w:rsid w:val="00ED5E4E"/>
    <w:rsid w:val="00ED6265"/>
    <w:rsid w:val="00ED6483"/>
    <w:rsid w:val="00ED665C"/>
    <w:rsid w:val="00ED6763"/>
    <w:rsid w:val="00ED6A07"/>
    <w:rsid w:val="00EE0BAE"/>
    <w:rsid w:val="00EE0CAA"/>
    <w:rsid w:val="00EE0EFD"/>
    <w:rsid w:val="00EE1204"/>
    <w:rsid w:val="00EE126D"/>
    <w:rsid w:val="00EE19E6"/>
    <w:rsid w:val="00EE21C9"/>
    <w:rsid w:val="00EE3743"/>
    <w:rsid w:val="00EE491C"/>
    <w:rsid w:val="00EE546F"/>
    <w:rsid w:val="00EE5683"/>
    <w:rsid w:val="00EE57DC"/>
    <w:rsid w:val="00EE59A0"/>
    <w:rsid w:val="00EE6A4D"/>
    <w:rsid w:val="00EE6E57"/>
    <w:rsid w:val="00EE7514"/>
    <w:rsid w:val="00EE7E16"/>
    <w:rsid w:val="00EE7F0D"/>
    <w:rsid w:val="00EF019E"/>
    <w:rsid w:val="00EF0EF7"/>
    <w:rsid w:val="00EF1018"/>
    <w:rsid w:val="00EF164A"/>
    <w:rsid w:val="00EF1C90"/>
    <w:rsid w:val="00EF1FA2"/>
    <w:rsid w:val="00EF242D"/>
    <w:rsid w:val="00EF2477"/>
    <w:rsid w:val="00EF25FF"/>
    <w:rsid w:val="00EF2CE7"/>
    <w:rsid w:val="00EF39B4"/>
    <w:rsid w:val="00EF3DE4"/>
    <w:rsid w:val="00EF44E7"/>
    <w:rsid w:val="00EF4A1F"/>
    <w:rsid w:val="00EF4E71"/>
    <w:rsid w:val="00EF59D4"/>
    <w:rsid w:val="00EF5AF4"/>
    <w:rsid w:val="00EF6FBC"/>
    <w:rsid w:val="00EF76CA"/>
    <w:rsid w:val="00EF7D6C"/>
    <w:rsid w:val="00EF7F26"/>
    <w:rsid w:val="00EF7F28"/>
    <w:rsid w:val="00F00F2B"/>
    <w:rsid w:val="00F022E3"/>
    <w:rsid w:val="00F0250B"/>
    <w:rsid w:val="00F03A04"/>
    <w:rsid w:val="00F04FEB"/>
    <w:rsid w:val="00F06409"/>
    <w:rsid w:val="00F06470"/>
    <w:rsid w:val="00F06731"/>
    <w:rsid w:val="00F069D4"/>
    <w:rsid w:val="00F07B3A"/>
    <w:rsid w:val="00F07F03"/>
    <w:rsid w:val="00F07FF2"/>
    <w:rsid w:val="00F112A5"/>
    <w:rsid w:val="00F11A41"/>
    <w:rsid w:val="00F12BB2"/>
    <w:rsid w:val="00F12C16"/>
    <w:rsid w:val="00F14CCE"/>
    <w:rsid w:val="00F14E18"/>
    <w:rsid w:val="00F155D6"/>
    <w:rsid w:val="00F15A36"/>
    <w:rsid w:val="00F16BC4"/>
    <w:rsid w:val="00F172E8"/>
    <w:rsid w:val="00F22D50"/>
    <w:rsid w:val="00F22DC1"/>
    <w:rsid w:val="00F2314D"/>
    <w:rsid w:val="00F239EA"/>
    <w:rsid w:val="00F241B8"/>
    <w:rsid w:val="00F24413"/>
    <w:rsid w:val="00F2459D"/>
    <w:rsid w:val="00F24664"/>
    <w:rsid w:val="00F24DE2"/>
    <w:rsid w:val="00F252E0"/>
    <w:rsid w:val="00F258B6"/>
    <w:rsid w:val="00F2791C"/>
    <w:rsid w:val="00F304D1"/>
    <w:rsid w:val="00F30564"/>
    <w:rsid w:val="00F30BEB"/>
    <w:rsid w:val="00F32852"/>
    <w:rsid w:val="00F32A8F"/>
    <w:rsid w:val="00F3369B"/>
    <w:rsid w:val="00F33A45"/>
    <w:rsid w:val="00F341A7"/>
    <w:rsid w:val="00F341BF"/>
    <w:rsid w:val="00F343E3"/>
    <w:rsid w:val="00F34C47"/>
    <w:rsid w:val="00F34D06"/>
    <w:rsid w:val="00F35692"/>
    <w:rsid w:val="00F35825"/>
    <w:rsid w:val="00F35BD9"/>
    <w:rsid w:val="00F36077"/>
    <w:rsid w:val="00F36A57"/>
    <w:rsid w:val="00F36BA1"/>
    <w:rsid w:val="00F370CC"/>
    <w:rsid w:val="00F3726B"/>
    <w:rsid w:val="00F37AA3"/>
    <w:rsid w:val="00F37BB6"/>
    <w:rsid w:val="00F4073B"/>
    <w:rsid w:val="00F40D74"/>
    <w:rsid w:val="00F41489"/>
    <w:rsid w:val="00F41C8D"/>
    <w:rsid w:val="00F42A8A"/>
    <w:rsid w:val="00F433F5"/>
    <w:rsid w:val="00F43BF6"/>
    <w:rsid w:val="00F43C64"/>
    <w:rsid w:val="00F43E61"/>
    <w:rsid w:val="00F443DA"/>
    <w:rsid w:val="00F45B47"/>
    <w:rsid w:val="00F46431"/>
    <w:rsid w:val="00F4695C"/>
    <w:rsid w:val="00F46D33"/>
    <w:rsid w:val="00F475A8"/>
    <w:rsid w:val="00F479ED"/>
    <w:rsid w:val="00F47DA5"/>
    <w:rsid w:val="00F50C52"/>
    <w:rsid w:val="00F51665"/>
    <w:rsid w:val="00F51BD4"/>
    <w:rsid w:val="00F51C7B"/>
    <w:rsid w:val="00F51E27"/>
    <w:rsid w:val="00F52430"/>
    <w:rsid w:val="00F527E4"/>
    <w:rsid w:val="00F52EBB"/>
    <w:rsid w:val="00F544F4"/>
    <w:rsid w:val="00F548F3"/>
    <w:rsid w:val="00F54C18"/>
    <w:rsid w:val="00F5564B"/>
    <w:rsid w:val="00F56541"/>
    <w:rsid w:val="00F5659D"/>
    <w:rsid w:val="00F60162"/>
    <w:rsid w:val="00F60AFE"/>
    <w:rsid w:val="00F6119B"/>
    <w:rsid w:val="00F615A8"/>
    <w:rsid w:val="00F619B8"/>
    <w:rsid w:val="00F62A6E"/>
    <w:rsid w:val="00F62AC9"/>
    <w:rsid w:val="00F638F7"/>
    <w:rsid w:val="00F64201"/>
    <w:rsid w:val="00F64549"/>
    <w:rsid w:val="00F6531C"/>
    <w:rsid w:val="00F661F7"/>
    <w:rsid w:val="00F66BE7"/>
    <w:rsid w:val="00F66ED0"/>
    <w:rsid w:val="00F67100"/>
    <w:rsid w:val="00F6745F"/>
    <w:rsid w:val="00F7007F"/>
    <w:rsid w:val="00F70527"/>
    <w:rsid w:val="00F7127C"/>
    <w:rsid w:val="00F71D17"/>
    <w:rsid w:val="00F72373"/>
    <w:rsid w:val="00F7362C"/>
    <w:rsid w:val="00F7468E"/>
    <w:rsid w:val="00F74750"/>
    <w:rsid w:val="00F75D26"/>
    <w:rsid w:val="00F75F80"/>
    <w:rsid w:val="00F76670"/>
    <w:rsid w:val="00F801B7"/>
    <w:rsid w:val="00F8030B"/>
    <w:rsid w:val="00F80893"/>
    <w:rsid w:val="00F80C02"/>
    <w:rsid w:val="00F81DB2"/>
    <w:rsid w:val="00F82E0B"/>
    <w:rsid w:val="00F84642"/>
    <w:rsid w:val="00F84778"/>
    <w:rsid w:val="00F8518D"/>
    <w:rsid w:val="00F851C9"/>
    <w:rsid w:val="00F86A0F"/>
    <w:rsid w:val="00F86A49"/>
    <w:rsid w:val="00F87FD0"/>
    <w:rsid w:val="00F904F6"/>
    <w:rsid w:val="00F91EA1"/>
    <w:rsid w:val="00F93300"/>
    <w:rsid w:val="00F93F24"/>
    <w:rsid w:val="00F9412F"/>
    <w:rsid w:val="00F94C15"/>
    <w:rsid w:val="00F94D67"/>
    <w:rsid w:val="00F95065"/>
    <w:rsid w:val="00F9508F"/>
    <w:rsid w:val="00F95531"/>
    <w:rsid w:val="00F9573B"/>
    <w:rsid w:val="00F9728E"/>
    <w:rsid w:val="00FA0758"/>
    <w:rsid w:val="00FA0B71"/>
    <w:rsid w:val="00FA0F49"/>
    <w:rsid w:val="00FA1274"/>
    <w:rsid w:val="00FA1482"/>
    <w:rsid w:val="00FA155C"/>
    <w:rsid w:val="00FA156E"/>
    <w:rsid w:val="00FA1B5F"/>
    <w:rsid w:val="00FA2006"/>
    <w:rsid w:val="00FA2EA9"/>
    <w:rsid w:val="00FA4781"/>
    <w:rsid w:val="00FA5646"/>
    <w:rsid w:val="00FA6228"/>
    <w:rsid w:val="00FA6895"/>
    <w:rsid w:val="00FA6A4C"/>
    <w:rsid w:val="00FA73CD"/>
    <w:rsid w:val="00FB0852"/>
    <w:rsid w:val="00FB1FA6"/>
    <w:rsid w:val="00FB23B7"/>
    <w:rsid w:val="00FB3570"/>
    <w:rsid w:val="00FB35B5"/>
    <w:rsid w:val="00FB3A0E"/>
    <w:rsid w:val="00FB41A9"/>
    <w:rsid w:val="00FB4989"/>
    <w:rsid w:val="00FB4A7D"/>
    <w:rsid w:val="00FB4B55"/>
    <w:rsid w:val="00FB4CF0"/>
    <w:rsid w:val="00FB5494"/>
    <w:rsid w:val="00FB5907"/>
    <w:rsid w:val="00FB5C6B"/>
    <w:rsid w:val="00FC13B1"/>
    <w:rsid w:val="00FC1E8B"/>
    <w:rsid w:val="00FC211B"/>
    <w:rsid w:val="00FC2506"/>
    <w:rsid w:val="00FC269B"/>
    <w:rsid w:val="00FC45CE"/>
    <w:rsid w:val="00FC4AD0"/>
    <w:rsid w:val="00FC5621"/>
    <w:rsid w:val="00FC5874"/>
    <w:rsid w:val="00FC5AAC"/>
    <w:rsid w:val="00FC5C93"/>
    <w:rsid w:val="00FC6A0C"/>
    <w:rsid w:val="00FC6E76"/>
    <w:rsid w:val="00FC7312"/>
    <w:rsid w:val="00FC7621"/>
    <w:rsid w:val="00FC7B72"/>
    <w:rsid w:val="00FD0029"/>
    <w:rsid w:val="00FD02BF"/>
    <w:rsid w:val="00FD0396"/>
    <w:rsid w:val="00FD06EA"/>
    <w:rsid w:val="00FD0A35"/>
    <w:rsid w:val="00FD148D"/>
    <w:rsid w:val="00FD1F31"/>
    <w:rsid w:val="00FD22D9"/>
    <w:rsid w:val="00FD234E"/>
    <w:rsid w:val="00FD262A"/>
    <w:rsid w:val="00FD2B0B"/>
    <w:rsid w:val="00FD3445"/>
    <w:rsid w:val="00FD38D3"/>
    <w:rsid w:val="00FD3C48"/>
    <w:rsid w:val="00FD4BE6"/>
    <w:rsid w:val="00FD5938"/>
    <w:rsid w:val="00FD5AF6"/>
    <w:rsid w:val="00FD6814"/>
    <w:rsid w:val="00FD7404"/>
    <w:rsid w:val="00FE0945"/>
    <w:rsid w:val="00FE2278"/>
    <w:rsid w:val="00FE38FA"/>
    <w:rsid w:val="00FE4147"/>
    <w:rsid w:val="00FE4CF7"/>
    <w:rsid w:val="00FE50D2"/>
    <w:rsid w:val="00FE5E18"/>
    <w:rsid w:val="00FE6315"/>
    <w:rsid w:val="00FE672D"/>
    <w:rsid w:val="00FE6D00"/>
    <w:rsid w:val="00FE71AA"/>
    <w:rsid w:val="00FE7752"/>
    <w:rsid w:val="00FF02D6"/>
    <w:rsid w:val="00FF03D0"/>
    <w:rsid w:val="00FF1ED3"/>
    <w:rsid w:val="00FF40AF"/>
    <w:rsid w:val="00FF4963"/>
    <w:rsid w:val="00FF599F"/>
    <w:rsid w:val="00FF5ABE"/>
    <w:rsid w:val="00FF6117"/>
    <w:rsid w:val="00FF635F"/>
    <w:rsid w:val="00FF6E17"/>
    <w:rsid w:val="00FF7328"/>
    <w:rsid w:val="00FF7DF8"/>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74"/>
    <w:pPr>
      <w:jc w:val="both"/>
    </w:pPr>
    <w:rPr>
      <w:rFonts w:asciiTheme="minorHAnsi" w:hAnsiTheme="minorHAnsi"/>
      <w:sz w:val="22"/>
      <w:szCs w:val="22"/>
      <w:lang w:eastAsia="en-US"/>
    </w:rPr>
  </w:style>
  <w:style w:type="paragraph" w:styleId="Titre1">
    <w:name w:val="heading 1"/>
    <w:basedOn w:val="Normal"/>
    <w:next w:val="Normal"/>
    <w:link w:val="Titre1Car"/>
    <w:uiPriority w:val="9"/>
    <w:qFormat/>
    <w:rsid w:val="00D80F00"/>
    <w:pPr>
      <w:keepNext/>
      <w:numPr>
        <w:numId w:val="1"/>
      </w:numPr>
      <w:pBdr>
        <w:top w:val="single" w:sz="4" w:space="1" w:color="auto"/>
        <w:left w:val="single" w:sz="4" w:space="4" w:color="auto"/>
        <w:bottom w:val="single" w:sz="4" w:space="1" w:color="auto"/>
        <w:right w:val="single" w:sz="4" w:space="4" w:color="auto"/>
      </w:pBdr>
      <w:shd w:val="clear" w:color="auto" w:fill="C6D9F1"/>
      <w:tabs>
        <w:tab w:val="left" w:pos="993"/>
      </w:tabs>
      <w:spacing w:before="240" w:after="240"/>
      <w:outlineLvl w:val="0"/>
    </w:pPr>
    <w:rPr>
      <w:rFonts w:ascii="Calibri" w:eastAsia="MS Mincho" w:hAnsi="Calibri"/>
      <w:b/>
      <w:bCs/>
      <w:kern w:val="32"/>
      <w:sz w:val="24"/>
      <w:szCs w:val="32"/>
      <w:lang w:eastAsia="ja-JP"/>
    </w:rPr>
  </w:style>
  <w:style w:type="paragraph" w:styleId="Titre2">
    <w:name w:val="heading 2"/>
    <w:basedOn w:val="Sansinterligne"/>
    <w:next w:val="Normal"/>
    <w:link w:val="Titre2Car"/>
    <w:unhideWhenUsed/>
    <w:qFormat/>
    <w:rsid w:val="00AA36FE"/>
    <w:pPr>
      <w:numPr>
        <w:ilvl w:val="1"/>
        <w:numId w:val="1"/>
      </w:numPr>
      <w:spacing w:before="120" w:after="120"/>
      <w:outlineLvl w:val="1"/>
    </w:pPr>
    <w:rPr>
      <w:rFonts w:eastAsia="MS Mincho"/>
      <w:b/>
      <w:szCs w:val="24"/>
      <w:u w:val="single"/>
      <w:lang w:eastAsia="ja-JP"/>
    </w:rPr>
  </w:style>
  <w:style w:type="paragraph" w:styleId="Titre3">
    <w:name w:val="heading 3"/>
    <w:basedOn w:val="Normal"/>
    <w:next w:val="Normal"/>
    <w:link w:val="Titre3Car"/>
    <w:uiPriority w:val="9"/>
    <w:qFormat/>
    <w:rsid w:val="00704CFD"/>
    <w:pPr>
      <w:numPr>
        <w:ilvl w:val="2"/>
        <w:numId w:val="1"/>
      </w:numPr>
      <w:outlineLvl w:val="2"/>
    </w:pPr>
    <w:rPr>
      <w:rFonts w:eastAsia="MS Mincho"/>
      <w:b/>
      <w:i/>
      <w:szCs w:val="24"/>
      <w:u w:val="single"/>
      <w:lang w:eastAsia="ja-JP"/>
    </w:rPr>
  </w:style>
  <w:style w:type="paragraph" w:styleId="Titre4">
    <w:name w:val="heading 4"/>
    <w:basedOn w:val="Normal"/>
    <w:next w:val="Normal"/>
    <w:link w:val="Titre4Car"/>
    <w:uiPriority w:val="9"/>
    <w:unhideWhenUsed/>
    <w:qFormat/>
    <w:rsid w:val="006D3F46"/>
    <w:pPr>
      <w:keepNext/>
      <w:numPr>
        <w:ilvl w:val="3"/>
        <w:numId w:val="1"/>
      </w:numPr>
      <w:spacing w:before="240" w:after="60"/>
      <w:outlineLvl w:val="3"/>
    </w:pPr>
    <w:rPr>
      <w:rFonts w:ascii="Calibri" w:eastAsia="Times New Roman" w:hAnsi="Calibri"/>
      <w:b/>
      <w:bCs/>
      <w:i/>
      <w:sz w:val="20"/>
      <w:szCs w:val="28"/>
    </w:rPr>
  </w:style>
  <w:style w:type="paragraph" w:styleId="Titre5">
    <w:name w:val="heading 5"/>
    <w:basedOn w:val="Normal"/>
    <w:next w:val="Normal"/>
    <w:link w:val="Titre5Car"/>
    <w:uiPriority w:val="9"/>
    <w:unhideWhenUsed/>
    <w:qFormat/>
    <w:rsid w:val="00F304D1"/>
    <w:pPr>
      <w:numPr>
        <w:ilvl w:val="4"/>
        <w:numId w:val="1"/>
      </w:numPr>
      <w:spacing w:before="240" w:after="60"/>
      <w:outlineLvl w:val="4"/>
    </w:pPr>
    <w:rPr>
      <w:rFonts w:ascii="Calibri" w:eastAsia="Times New Roman" w:hAnsi="Calibri"/>
      <w:b/>
      <w:bCs/>
      <w:i/>
      <w:iCs/>
      <w:sz w:val="20"/>
      <w:szCs w:val="26"/>
    </w:rPr>
  </w:style>
  <w:style w:type="paragraph" w:styleId="Titre6">
    <w:name w:val="heading 6"/>
    <w:basedOn w:val="Normal"/>
    <w:next w:val="Normal"/>
    <w:link w:val="Titre6Car"/>
    <w:uiPriority w:val="9"/>
    <w:unhideWhenUsed/>
    <w:qFormat/>
    <w:rsid w:val="00F87FD0"/>
    <w:pPr>
      <w:keepNext/>
      <w:keepLines/>
      <w:numPr>
        <w:ilvl w:val="5"/>
        <w:numId w:val="1"/>
      </w:numPr>
      <w:spacing w:before="200"/>
      <w:outlineLvl w:val="5"/>
    </w:pPr>
    <w:rPr>
      <w:rFonts w:ascii="Calibri" w:eastAsia="Times New Roman" w:hAnsi="Calibri"/>
      <w:i/>
      <w:iCs/>
      <w:color w:val="243F60"/>
      <w:sz w:val="20"/>
      <w:szCs w:val="20"/>
    </w:rPr>
  </w:style>
  <w:style w:type="paragraph" w:styleId="Titre7">
    <w:name w:val="heading 7"/>
    <w:basedOn w:val="Normal"/>
    <w:next w:val="Normal"/>
    <w:link w:val="Titre7Car"/>
    <w:uiPriority w:val="9"/>
    <w:unhideWhenUsed/>
    <w:qFormat/>
    <w:rsid w:val="008451B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451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451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80F00"/>
    <w:rPr>
      <w:rFonts w:eastAsia="MS Mincho"/>
      <w:b/>
      <w:bCs/>
      <w:kern w:val="32"/>
      <w:sz w:val="24"/>
      <w:szCs w:val="32"/>
      <w:shd w:val="clear" w:color="auto" w:fill="C6D9F1"/>
      <w:lang w:eastAsia="ja-JP"/>
    </w:rPr>
  </w:style>
  <w:style w:type="character" w:customStyle="1" w:styleId="Titre2Car">
    <w:name w:val="Titre 2 Car"/>
    <w:link w:val="Titre2"/>
    <w:rsid w:val="00AA36FE"/>
    <w:rPr>
      <w:rFonts w:eastAsia="MS Mincho"/>
      <w:b/>
      <w:sz w:val="22"/>
      <w:szCs w:val="24"/>
      <w:u w:val="single"/>
      <w:lang w:eastAsia="ja-JP"/>
    </w:rPr>
  </w:style>
  <w:style w:type="character" w:customStyle="1" w:styleId="Titre3Car">
    <w:name w:val="Titre 3 Car"/>
    <w:link w:val="Titre3"/>
    <w:uiPriority w:val="9"/>
    <w:rsid w:val="00704CFD"/>
    <w:rPr>
      <w:rFonts w:asciiTheme="minorHAnsi" w:eastAsia="MS Mincho" w:hAnsiTheme="minorHAnsi"/>
      <w:b/>
      <w:i/>
      <w:sz w:val="22"/>
      <w:szCs w:val="24"/>
      <w:u w:val="single"/>
      <w:lang w:eastAsia="ja-JP"/>
    </w:rPr>
  </w:style>
  <w:style w:type="character" w:customStyle="1" w:styleId="Titre4Car">
    <w:name w:val="Titre 4 Car"/>
    <w:link w:val="Titre4"/>
    <w:uiPriority w:val="9"/>
    <w:rsid w:val="006D3F46"/>
    <w:rPr>
      <w:rFonts w:eastAsia="Times New Roman"/>
      <w:b/>
      <w:bCs/>
      <w:i/>
      <w:szCs w:val="28"/>
      <w:lang w:eastAsia="en-US"/>
    </w:rPr>
  </w:style>
  <w:style w:type="character" w:customStyle="1" w:styleId="Titre5Car">
    <w:name w:val="Titre 5 Car"/>
    <w:link w:val="Titre5"/>
    <w:uiPriority w:val="9"/>
    <w:rsid w:val="00F304D1"/>
    <w:rPr>
      <w:rFonts w:eastAsia="Times New Roman"/>
      <w:b/>
      <w:bCs/>
      <w:i/>
      <w:iCs/>
      <w:szCs w:val="26"/>
      <w:lang w:eastAsia="en-US"/>
    </w:rPr>
  </w:style>
  <w:style w:type="character" w:customStyle="1" w:styleId="Titre6Car">
    <w:name w:val="Titre 6 Car"/>
    <w:link w:val="Titre6"/>
    <w:uiPriority w:val="9"/>
    <w:rsid w:val="00F87FD0"/>
    <w:rPr>
      <w:rFonts w:eastAsia="Times New Roman"/>
      <w:i/>
      <w:iCs/>
      <w:color w:val="243F60"/>
      <w:lang w:eastAsia="en-US"/>
    </w:rPr>
  </w:style>
  <w:style w:type="paragraph" w:styleId="En-tte">
    <w:name w:val="header"/>
    <w:basedOn w:val="Normal"/>
    <w:link w:val="En-tteCar"/>
    <w:uiPriority w:val="99"/>
    <w:unhideWhenUsed/>
    <w:rsid w:val="00F304D1"/>
    <w:pPr>
      <w:tabs>
        <w:tab w:val="center" w:pos="4536"/>
        <w:tab w:val="right" w:pos="9072"/>
      </w:tabs>
    </w:pPr>
    <w:rPr>
      <w:rFonts w:ascii="Calibri" w:hAnsi="Calibri"/>
      <w:sz w:val="20"/>
      <w:szCs w:val="20"/>
    </w:rPr>
  </w:style>
  <w:style w:type="character" w:customStyle="1" w:styleId="En-tteCar">
    <w:name w:val="En-tête Car"/>
    <w:link w:val="En-tte"/>
    <w:uiPriority w:val="99"/>
    <w:rsid w:val="00F304D1"/>
    <w:rPr>
      <w:rFonts w:ascii="Calibri" w:eastAsia="Calibri" w:hAnsi="Calibri" w:cs="Times New Roman"/>
    </w:rPr>
  </w:style>
  <w:style w:type="paragraph" w:styleId="Pieddepage">
    <w:name w:val="footer"/>
    <w:basedOn w:val="Normal"/>
    <w:link w:val="PieddepageCar"/>
    <w:uiPriority w:val="99"/>
    <w:unhideWhenUsed/>
    <w:rsid w:val="00F304D1"/>
    <w:pPr>
      <w:tabs>
        <w:tab w:val="center" w:pos="4536"/>
        <w:tab w:val="right" w:pos="9072"/>
      </w:tabs>
    </w:pPr>
    <w:rPr>
      <w:rFonts w:ascii="Calibri" w:hAnsi="Calibri"/>
      <w:sz w:val="20"/>
      <w:szCs w:val="20"/>
    </w:rPr>
  </w:style>
  <w:style w:type="character" w:customStyle="1" w:styleId="PieddepageCar">
    <w:name w:val="Pied de page Car"/>
    <w:link w:val="Pieddepage"/>
    <w:uiPriority w:val="99"/>
    <w:rsid w:val="00F304D1"/>
    <w:rPr>
      <w:rFonts w:ascii="Calibri" w:eastAsia="Calibri" w:hAnsi="Calibri" w:cs="Times New Roman"/>
    </w:rPr>
  </w:style>
  <w:style w:type="paragraph" w:styleId="TM2">
    <w:name w:val="toc 2"/>
    <w:basedOn w:val="Normal"/>
    <w:next w:val="Normal"/>
    <w:autoRedefine/>
    <w:uiPriority w:val="39"/>
    <w:unhideWhenUsed/>
    <w:qFormat/>
    <w:rsid w:val="00F304D1"/>
    <w:pPr>
      <w:ind w:left="220"/>
      <w:jc w:val="left"/>
    </w:pPr>
    <w:rPr>
      <w:rFonts w:ascii="Calibri" w:hAnsi="Calibri" w:cs="Calibri"/>
      <w:smallCaps/>
      <w:sz w:val="20"/>
      <w:szCs w:val="20"/>
    </w:rPr>
  </w:style>
  <w:style w:type="paragraph" w:styleId="TM1">
    <w:name w:val="toc 1"/>
    <w:basedOn w:val="Normal"/>
    <w:next w:val="Normal"/>
    <w:autoRedefine/>
    <w:uiPriority w:val="39"/>
    <w:unhideWhenUsed/>
    <w:qFormat/>
    <w:rsid w:val="00E51CA9"/>
    <w:pPr>
      <w:tabs>
        <w:tab w:val="left" w:pos="660"/>
        <w:tab w:val="left" w:pos="1540"/>
        <w:tab w:val="right" w:leader="dot" w:pos="9396"/>
      </w:tabs>
      <w:spacing w:before="120" w:after="120"/>
    </w:pPr>
    <w:rPr>
      <w:rFonts w:cstheme="minorHAnsi"/>
      <w:b/>
      <w:bCs/>
      <w:caps/>
      <w:noProof/>
      <w:sz w:val="24"/>
    </w:rPr>
  </w:style>
  <w:style w:type="character" w:styleId="Lienhypertexte">
    <w:name w:val="Hyperlink"/>
    <w:uiPriority w:val="99"/>
    <w:unhideWhenUsed/>
    <w:rsid w:val="00F304D1"/>
    <w:rPr>
      <w:color w:val="0000FF"/>
      <w:u w:val="single"/>
    </w:rPr>
  </w:style>
  <w:style w:type="paragraph" w:styleId="TM3">
    <w:name w:val="toc 3"/>
    <w:basedOn w:val="Normal"/>
    <w:next w:val="Normal"/>
    <w:autoRedefine/>
    <w:uiPriority w:val="39"/>
    <w:unhideWhenUsed/>
    <w:qFormat/>
    <w:rsid w:val="00F304D1"/>
    <w:pPr>
      <w:ind w:left="440"/>
      <w:jc w:val="left"/>
    </w:pPr>
    <w:rPr>
      <w:rFonts w:ascii="Calibri" w:hAnsi="Calibri" w:cs="Calibri"/>
      <w:i/>
      <w:iCs/>
      <w:sz w:val="20"/>
      <w:szCs w:val="20"/>
    </w:rPr>
  </w:style>
  <w:style w:type="paragraph" w:customStyle="1" w:styleId="RedTxt">
    <w:name w:val="RedTxt"/>
    <w:basedOn w:val="Normal"/>
    <w:rsid w:val="00F304D1"/>
    <w:pPr>
      <w:widowControl w:val="0"/>
      <w:suppressAutoHyphens/>
      <w:autoSpaceDE w:val="0"/>
      <w:jc w:val="left"/>
    </w:pPr>
    <w:rPr>
      <w:rFonts w:ascii="Arial" w:eastAsia="Times New Roman" w:hAnsi="Arial" w:cs="Arial"/>
      <w:sz w:val="18"/>
      <w:szCs w:val="18"/>
      <w:lang w:eastAsia="ar-SA"/>
    </w:rPr>
  </w:style>
  <w:style w:type="paragraph" w:styleId="TM4">
    <w:name w:val="toc 4"/>
    <w:basedOn w:val="Normal"/>
    <w:next w:val="Normal"/>
    <w:autoRedefine/>
    <w:uiPriority w:val="39"/>
    <w:unhideWhenUsed/>
    <w:rsid w:val="00F304D1"/>
    <w:pPr>
      <w:ind w:left="660"/>
      <w:jc w:val="left"/>
    </w:pPr>
    <w:rPr>
      <w:rFonts w:ascii="Calibri" w:hAnsi="Calibri" w:cs="Calibri"/>
      <w:sz w:val="18"/>
      <w:szCs w:val="18"/>
    </w:rPr>
  </w:style>
  <w:style w:type="paragraph" w:styleId="Retraitcorpsdetexte2">
    <w:name w:val="Body Text Indent 2"/>
    <w:basedOn w:val="Normal"/>
    <w:link w:val="Retraitcorpsdetexte2Car"/>
    <w:semiHidden/>
    <w:rsid w:val="00F304D1"/>
    <w:pPr>
      <w:autoSpaceDE w:val="0"/>
      <w:autoSpaceDN w:val="0"/>
      <w:adjustRightInd w:val="0"/>
      <w:ind w:left="708"/>
      <w:jc w:val="left"/>
    </w:pPr>
    <w:rPr>
      <w:rFonts w:ascii="Arial" w:eastAsia="Times New Roman" w:hAnsi="Arial"/>
      <w:color w:val="000000"/>
      <w:sz w:val="20"/>
      <w:szCs w:val="24"/>
      <w:lang w:eastAsia="fr-FR"/>
    </w:rPr>
  </w:style>
  <w:style w:type="character" w:customStyle="1" w:styleId="Retraitcorpsdetexte2Car">
    <w:name w:val="Retrait corps de texte 2 Car"/>
    <w:link w:val="Retraitcorpsdetexte2"/>
    <w:semiHidden/>
    <w:rsid w:val="00F304D1"/>
    <w:rPr>
      <w:rFonts w:ascii="Arial" w:eastAsia="Times New Roman" w:hAnsi="Arial" w:cs="Arial"/>
      <w:color w:val="000000"/>
      <w:szCs w:val="24"/>
      <w:lang w:eastAsia="fr-FR"/>
    </w:rPr>
  </w:style>
  <w:style w:type="paragraph" w:styleId="TM5">
    <w:name w:val="toc 5"/>
    <w:basedOn w:val="Normal"/>
    <w:next w:val="Normal"/>
    <w:autoRedefine/>
    <w:uiPriority w:val="39"/>
    <w:unhideWhenUsed/>
    <w:rsid w:val="00F304D1"/>
    <w:pPr>
      <w:ind w:left="880"/>
      <w:jc w:val="left"/>
    </w:pPr>
    <w:rPr>
      <w:rFonts w:ascii="Calibri" w:hAnsi="Calibri" w:cs="Calibri"/>
      <w:sz w:val="18"/>
      <w:szCs w:val="18"/>
    </w:rPr>
  </w:style>
  <w:style w:type="paragraph" w:styleId="Sansinterligne">
    <w:name w:val="No Spacing"/>
    <w:uiPriority w:val="1"/>
    <w:qFormat/>
    <w:rsid w:val="00F304D1"/>
    <w:pPr>
      <w:jc w:val="both"/>
    </w:pPr>
    <w:rPr>
      <w:sz w:val="22"/>
      <w:szCs w:val="22"/>
      <w:lang w:eastAsia="en-US"/>
    </w:rPr>
  </w:style>
  <w:style w:type="paragraph" w:styleId="Textedebulles">
    <w:name w:val="Balloon Text"/>
    <w:basedOn w:val="Normal"/>
    <w:link w:val="TextedebullesCar"/>
    <w:uiPriority w:val="99"/>
    <w:semiHidden/>
    <w:unhideWhenUsed/>
    <w:rsid w:val="00F304D1"/>
    <w:rPr>
      <w:rFonts w:ascii="Tahoma" w:hAnsi="Tahoma"/>
      <w:sz w:val="16"/>
      <w:szCs w:val="16"/>
    </w:rPr>
  </w:style>
  <w:style w:type="character" w:customStyle="1" w:styleId="TextedebullesCar">
    <w:name w:val="Texte de bulles Car"/>
    <w:link w:val="Textedebulles"/>
    <w:uiPriority w:val="99"/>
    <w:semiHidden/>
    <w:rsid w:val="00F304D1"/>
    <w:rPr>
      <w:rFonts w:ascii="Tahoma" w:eastAsia="Calibri" w:hAnsi="Tahoma" w:cs="Tahoma"/>
      <w:sz w:val="16"/>
      <w:szCs w:val="16"/>
    </w:rPr>
  </w:style>
  <w:style w:type="paragraph" w:styleId="Paragraphedeliste">
    <w:name w:val="List Paragraph"/>
    <w:aliases w:val="§norme,Resume Title,Paragraphe de liste N1,lp1,Bullet Niv 1,Bullet List,FooterText,numbered,List Paragraph1,Bulletr List Paragraph,列出段落,列出段落1,Puce0_Exakis,List Paragraph11,Liste à puce - Normal,Texte-Nelite,normal,List Paragraph2"/>
    <w:basedOn w:val="Normal"/>
    <w:link w:val="ParagraphedelisteCar"/>
    <w:uiPriority w:val="34"/>
    <w:qFormat/>
    <w:rsid w:val="00F304D1"/>
    <w:pPr>
      <w:ind w:left="720"/>
      <w:contextualSpacing/>
    </w:pPr>
  </w:style>
  <w:style w:type="paragraph" w:customStyle="1" w:styleId="Default">
    <w:name w:val="Default"/>
    <w:rsid w:val="00F304D1"/>
    <w:pPr>
      <w:autoSpaceDE w:val="0"/>
      <w:autoSpaceDN w:val="0"/>
      <w:adjustRightInd w:val="0"/>
    </w:pPr>
    <w:rPr>
      <w:rFonts w:ascii="Century Gothic" w:hAnsi="Century Gothic" w:cs="Century Gothic"/>
      <w:color w:val="000000"/>
      <w:sz w:val="24"/>
      <w:szCs w:val="24"/>
      <w:lang w:eastAsia="en-US"/>
    </w:rPr>
  </w:style>
  <w:style w:type="character" w:styleId="Marquedecommentaire">
    <w:name w:val="annotation reference"/>
    <w:uiPriority w:val="99"/>
    <w:unhideWhenUsed/>
    <w:rsid w:val="00F304D1"/>
    <w:rPr>
      <w:sz w:val="16"/>
      <w:szCs w:val="16"/>
    </w:rPr>
  </w:style>
  <w:style w:type="paragraph" w:styleId="Commentaire">
    <w:name w:val="annotation text"/>
    <w:basedOn w:val="Normal"/>
    <w:link w:val="CommentaireCar"/>
    <w:uiPriority w:val="99"/>
    <w:unhideWhenUsed/>
    <w:rsid w:val="005A4216"/>
    <w:rPr>
      <w:rFonts w:ascii="Calibri" w:hAnsi="Calibri"/>
      <w:sz w:val="20"/>
      <w:szCs w:val="20"/>
    </w:rPr>
  </w:style>
  <w:style w:type="character" w:customStyle="1" w:styleId="CommentaireCar">
    <w:name w:val="Commentaire Car"/>
    <w:link w:val="Commentaire"/>
    <w:uiPriority w:val="99"/>
    <w:rsid w:val="005A4216"/>
  </w:style>
  <w:style w:type="paragraph" w:styleId="Objetducommentaire">
    <w:name w:val="annotation subject"/>
    <w:basedOn w:val="Commentaire"/>
    <w:next w:val="Commentaire"/>
    <w:link w:val="ObjetducommentaireCar"/>
    <w:uiPriority w:val="99"/>
    <w:semiHidden/>
    <w:unhideWhenUsed/>
    <w:rsid w:val="00F304D1"/>
    <w:rPr>
      <w:b/>
      <w:bCs/>
    </w:rPr>
  </w:style>
  <w:style w:type="character" w:customStyle="1" w:styleId="ObjetducommentaireCar">
    <w:name w:val="Objet du commentaire Car"/>
    <w:link w:val="Objetducommentaire"/>
    <w:uiPriority w:val="99"/>
    <w:semiHidden/>
    <w:rsid w:val="00F304D1"/>
    <w:rPr>
      <w:rFonts w:ascii="Calibri" w:eastAsia="Calibri" w:hAnsi="Calibri" w:cs="Times New Roman"/>
      <w:b/>
      <w:bCs/>
      <w:sz w:val="20"/>
      <w:szCs w:val="20"/>
    </w:rPr>
  </w:style>
  <w:style w:type="paragraph" w:styleId="Rvision">
    <w:name w:val="Revision"/>
    <w:hidden/>
    <w:uiPriority w:val="99"/>
    <w:semiHidden/>
    <w:rsid w:val="00F304D1"/>
    <w:rPr>
      <w:sz w:val="22"/>
      <w:szCs w:val="22"/>
      <w:lang w:eastAsia="en-US"/>
    </w:rPr>
  </w:style>
  <w:style w:type="paragraph" w:styleId="Retraitcorpsdetexte">
    <w:name w:val="Body Text Indent"/>
    <w:basedOn w:val="Normal"/>
    <w:link w:val="RetraitcorpsdetexteCar"/>
    <w:uiPriority w:val="99"/>
    <w:unhideWhenUsed/>
    <w:rsid w:val="00455A82"/>
    <w:pPr>
      <w:spacing w:after="120"/>
      <w:ind w:left="283"/>
    </w:pPr>
    <w:rPr>
      <w:rFonts w:ascii="Calibri" w:hAnsi="Calibri"/>
      <w:sz w:val="20"/>
      <w:szCs w:val="20"/>
    </w:rPr>
  </w:style>
  <w:style w:type="character" w:customStyle="1" w:styleId="RetraitcorpsdetexteCar">
    <w:name w:val="Retrait corps de texte Car"/>
    <w:link w:val="Retraitcorpsdetexte"/>
    <w:uiPriority w:val="99"/>
    <w:rsid w:val="00455A82"/>
    <w:rPr>
      <w:rFonts w:ascii="Calibri" w:eastAsia="Calibri" w:hAnsi="Calibri" w:cs="Times New Roman"/>
    </w:rPr>
  </w:style>
  <w:style w:type="paragraph" w:customStyle="1" w:styleId="Normal1">
    <w:name w:val="Normal1"/>
    <w:basedOn w:val="Normal"/>
    <w:rsid w:val="00455A82"/>
    <w:pPr>
      <w:keepLines/>
      <w:tabs>
        <w:tab w:val="left" w:pos="284"/>
        <w:tab w:val="left" w:pos="567"/>
        <w:tab w:val="left" w:pos="851"/>
      </w:tabs>
      <w:ind w:firstLine="284"/>
    </w:pPr>
    <w:rPr>
      <w:rFonts w:eastAsia="Times New Roman"/>
      <w:szCs w:val="20"/>
      <w:lang w:eastAsia="fr-FR"/>
    </w:rPr>
  </w:style>
  <w:style w:type="paragraph" w:customStyle="1" w:styleId="Normal2">
    <w:name w:val="Normal2"/>
    <w:basedOn w:val="Normal"/>
    <w:rsid w:val="00455A82"/>
    <w:pPr>
      <w:keepLines/>
      <w:tabs>
        <w:tab w:val="left" w:pos="567"/>
        <w:tab w:val="left" w:pos="851"/>
        <w:tab w:val="left" w:pos="1134"/>
      </w:tabs>
      <w:ind w:left="284" w:firstLine="284"/>
    </w:pPr>
    <w:rPr>
      <w:rFonts w:eastAsia="Times New Roman"/>
      <w:szCs w:val="20"/>
      <w:lang w:eastAsia="fr-FR"/>
    </w:rPr>
  </w:style>
  <w:style w:type="paragraph" w:customStyle="1" w:styleId="Tabulation-Points">
    <w:name w:val="Tabulation - Points"/>
    <w:basedOn w:val="Normal"/>
    <w:rsid w:val="00455A82"/>
    <w:pPr>
      <w:tabs>
        <w:tab w:val="left" w:leader="dot" w:pos="9072"/>
      </w:tabs>
      <w:ind w:left="284"/>
      <w:jc w:val="left"/>
    </w:pPr>
    <w:rPr>
      <w:rFonts w:eastAsia="Times New Roman"/>
      <w:szCs w:val="20"/>
      <w:lang w:eastAsia="fr-FR"/>
    </w:rPr>
  </w:style>
  <w:style w:type="paragraph" w:styleId="Retraitcorpsdetexte3">
    <w:name w:val="Body Text Indent 3"/>
    <w:basedOn w:val="Normal"/>
    <w:link w:val="Retraitcorpsdetexte3Car"/>
    <w:uiPriority w:val="99"/>
    <w:semiHidden/>
    <w:unhideWhenUsed/>
    <w:rsid w:val="00470683"/>
    <w:pPr>
      <w:spacing w:after="120"/>
      <w:ind w:left="283"/>
    </w:pPr>
    <w:rPr>
      <w:rFonts w:ascii="Calibri" w:hAnsi="Calibri"/>
      <w:sz w:val="16"/>
      <w:szCs w:val="16"/>
    </w:rPr>
  </w:style>
  <w:style w:type="character" w:customStyle="1" w:styleId="Retraitcorpsdetexte3Car">
    <w:name w:val="Retrait corps de texte 3 Car"/>
    <w:link w:val="Retraitcorpsdetexte3"/>
    <w:uiPriority w:val="99"/>
    <w:semiHidden/>
    <w:rsid w:val="00470683"/>
    <w:rPr>
      <w:rFonts w:ascii="Calibri" w:eastAsia="Calibri" w:hAnsi="Calibri" w:cs="Times New Roman"/>
      <w:sz w:val="16"/>
      <w:szCs w:val="16"/>
    </w:rPr>
  </w:style>
  <w:style w:type="paragraph" w:styleId="En-ttedetabledesmatires">
    <w:name w:val="TOC Heading"/>
    <w:basedOn w:val="Titre1"/>
    <w:next w:val="Normal"/>
    <w:uiPriority w:val="39"/>
    <w:unhideWhenUsed/>
    <w:qFormat/>
    <w:rsid w:val="009716C7"/>
    <w:pPr>
      <w:pBdr>
        <w:bottom w:val="none" w:sz="0" w:space="0" w:color="auto"/>
      </w:pBdr>
      <w:spacing w:before="480" w:line="276" w:lineRule="auto"/>
      <w:jc w:val="left"/>
      <w:outlineLvl w:val="9"/>
    </w:pPr>
    <w:rPr>
      <w:rFonts w:ascii="Cambria" w:eastAsia="Times New Roman" w:hAnsi="Cambria"/>
      <w:color w:val="365F91"/>
      <w:sz w:val="28"/>
    </w:rPr>
  </w:style>
  <w:style w:type="paragraph" w:styleId="Titre">
    <w:name w:val="Title"/>
    <w:basedOn w:val="Normal"/>
    <w:next w:val="Normal"/>
    <w:link w:val="TitreCar"/>
    <w:qFormat/>
    <w:rsid w:val="007A0A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spacing w:after="60"/>
      <w:jc w:val="center"/>
      <w:outlineLvl w:val="0"/>
    </w:pPr>
    <w:rPr>
      <w:rFonts w:ascii="Calibri" w:eastAsia="Times New Roman" w:hAnsi="Calibri"/>
      <w:b/>
      <w:bCs/>
      <w:color w:val="FFFFFF"/>
      <w:kern w:val="28"/>
      <w:sz w:val="32"/>
      <w:szCs w:val="28"/>
      <w:lang w:eastAsia="ja-JP"/>
    </w:rPr>
  </w:style>
  <w:style w:type="character" w:customStyle="1" w:styleId="TitreCar">
    <w:name w:val="Titre Car"/>
    <w:link w:val="Titre"/>
    <w:rsid w:val="007A0AA1"/>
    <w:rPr>
      <w:rFonts w:eastAsia="Times New Roman"/>
      <w:b/>
      <w:bCs/>
      <w:color w:val="FFFFFF"/>
      <w:kern w:val="28"/>
      <w:sz w:val="32"/>
      <w:szCs w:val="28"/>
      <w:shd w:val="clear" w:color="auto" w:fill="1F497D" w:themeFill="text2"/>
      <w:lang w:eastAsia="ja-JP"/>
    </w:rPr>
  </w:style>
  <w:style w:type="character" w:customStyle="1" w:styleId="apple-style-span">
    <w:name w:val="apple-style-span"/>
    <w:rsid w:val="00A24A6B"/>
  </w:style>
  <w:style w:type="paragraph" w:customStyle="1" w:styleId="RedTitre1">
    <w:name w:val="RedTitre1"/>
    <w:basedOn w:val="Normal"/>
    <w:rsid w:val="002B5278"/>
    <w:pPr>
      <w:framePr w:hSpace="142" w:wrap="auto" w:vAnchor="text" w:hAnchor="text" w:xAlign="center" w:y="1"/>
      <w:widowControl w:val="0"/>
      <w:autoSpaceDE w:val="0"/>
      <w:autoSpaceDN w:val="0"/>
      <w:adjustRightInd w:val="0"/>
      <w:jc w:val="center"/>
    </w:pPr>
    <w:rPr>
      <w:rFonts w:eastAsia="Times New Roman" w:cs="Arial"/>
      <w:b/>
      <w:bCs/>
      <w:lang w:eastAsia="fr-FR"/>
    </w:rPr>
  </w:style>
  <w:style w:type="paragraph" w:styleId="Corpsdetexte">
    <w:name w:val="Body Text"/>
    <w:basedOn w:val="Normal"/>
    <w:link w:val="CorpsdetexteCar"/>
    <w:uiPriority w:val="99"/>
    <w:unhideWhenUsed/>
    <w:rsid w:val="008A2103"/>
    <w:pPr>
      <w:spacing w:after="120"/>
    </w:pPr>
  </w:style>
  <w:style w:type="character" w:customStyle="1" w:styleId="CorpsdetexteCar">
    <w:name w:val="Corps de texte Car"/>
    <w:link w:val="Corpsdetexte"/>
    <w:uiPriority w:val="99"/>
    <w:rsid w:val="008A2103"/>
    <w:rPr>
      <w:rFonts w:ascii="Times New Roman" w:hAnsi="Times New Roman"/>
      <w:sz w:val="22"/>
      <w:szCs w:val="22"/>
      <w:lang w:eastAsia="en-US"/>
    </w:rPr>
  </w:style>
  <w:style w:type="paragraph" w:styleId="TM6">
    <w:name w:val="toc 6"/>
    <w:basedOn w:val="Normal"/>
    <w:next w:val="Normal"/>
    <w:autoRedefine/>
    <w:uiPriority w:val="39"/>
    <w:unhideWhenUsed/>
    <w:rsid w:val="006559F3"/>
    <w:pPr>
      <w:ind w:left="1100"/>
      <w:jc w:val="left"/>
    </w:pPr>
    <w:rPr>
      <w:rFonts w:ascii="Calibri" w:hAnsi="Calibri" w:cs="Calibri"/>
      <w:sz w:val="18"/>
      <w:szCs w:val="18"/>
    </w:rPr>
  </w:style>
  <w:style w:type="paragraph" w:styleId="TM7">
    <w:name w:val="toc 7"/>
    <w:basedOn w:val="Normal"/>
    <w:next w:val="Normal"/>
    <w:autoRedefine/>
    <w:uiPriority w:val="39"/>
    <w:unhideWhenUsed/>
    <w:rsid w:val="006559F3"/>
    <w:pPr>
      <w:ind w:left="1320"/>
      <w:jc w:val="left"/>
    </w:pPr>
    <w:rPr>
      <w:rFonts w:ascii="Calibri" w:hAnsi="Calibri" w:cs="Calibri"/>
      <w:sz w:val="18"/>
      <w:szCs w:val="18"/>
    </w:rPr>
  </w:style>
  <w:style w:type="paragraph" w:styleId="TM8">
    <w:name w:val="toc 8"/>
    <w:basedOn w:val="Normal"/>
    <w:next w:val="Normal"/>
    <w:autoRedefine/>
    <w:uiPriority w:val="39"/>
    <w:unhideWhenUsed/>
    <w:rsid w:val="006559F3"/>
    <w:pPr>
      <w:ind w:left="1540"/>
      <w:jc w:val="left"/>
    </w:pPr>
    <w:rPr>
      <w:rFonts w:ascii="Calibri" w:hAnsi="Calibri" w:cs="Calibri"/>
      <w:sz w:val="18"/>
      <w:szCs w:val="18"/>
    </w:rPr>
  </w:style>
  <w:style w:type="paragraph" w:styleId="TM9">
    <w:name w:val="toc 9"/>
    <w:basedOn w:val="Normal"/>
    <w:next w:val="Normal"/>
    <w:autoRedefine/>
    <w:uiPriority w:val="39"/>
    <w:unhideWhenUsed/>
    <w:rsid w:val="006559F3"/>
    <w:pPr>
      <w:ind w:left="1760"/>
      <w:jc w:val="left"/>
    </w:pPr>
    <w:rPr>
      <w:rFonts w:ascii="Calibri" w:hAnsi="Calibri" w:cs="Calibri"/>
      <w:sz w:val="18"/>
      <w:szCs w:val="18"/>
    </w:rPr>
  </w:style>
  <w:style w:type="paragraph" w:customStyle="1" w:styleId="RedPara">
    <w:name w:val="RedPara"/>
    <w:basedOn w:val="Normal"/>
    <w:rsid w:val="00446007"/>
    <w:pPr>
      <w:spacing w:before="120" w:after="60"/>
      <w:jc w:val="left"/>
    </w:pPr>
    <w:rPr>
      <w:rFonts w:ascii="Arial" w:hAnsi="Arial" w:cs="Arial"/>
      <w:b/>
      <w:bCs/>
    </w:rPr>
  </w:style>
  <w:style w:type="paragraph" w:styleId="Notedebasdepage">
    <w:name w:val="footnote text"/>
    <w:basedOn w:val="Normal"/>
    <w:link w:val="NotedebasdepageCar"/>
    <w:uiPriority w:val="99"/>
    <w:semiHidden/>
    <w:unhideWhenUsed/>
    <w:rsid w:val="00D84056"/>
    <w:rPr>
      <w:sz w:val="20"/>
      <w:szCs w:val="20"/>
    </w:rPr>
  </w:style>
  <w:style w:type="character" w:customStyle="1" w:styleId="NotedebasdepageCar">
    <w:name w:val="Note de bas de page Car"/>
    <w:link w:val="Notedebasdepage"/>
    <w:uiPriority w:val="99"/>
    <w:semiHidden/>
    <w:rsid w:val="00D84056"/>
    <w:rPr>
      <w:rFonts w:ascii="Times New Roman" w:hAnsi="Times New Roman"/>
      <w:lang w:eastAsia="en-US"/>
    </w:rPr>
  </w:style>
  <w:style w:type="character" w:styleId="Appelnotedebasdep">
    <w:name w:val="footnote reference"/>
    <w:uiPriority w:val="99"/>
    <w:semiHidden/>
    <w:unhideWhenUsed/>
    <w:rsid w:val="00D84056"/>
    <w:rPr>
      <w:vertAlign w:val="superscript"/>
    </w:rPr>
  </w:style>
  <w:style w:type="table" w:styleId="Grilledutableau">
    <w:name w:val="Table Grid"/>
    <w:basedOn w:val="TableauNormal"/>
    <w:uiPriority w:val="59"/>
    <w:rsid w:val="008B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020"/>
    <w:pPr>
      <w:spacing w:before="100" w:beforeAutospacing="1" w:after="100" w:afterAutospacing="1"/>
      <w:jc w:val="left"/>
    </w:pPr>
    <w:rPr>
      <w:rFonts w:eastAsia="Times New Roman"/>
      <w:sz w:val="24"/>
      <w:szCs w:val="24"/>
      <w:lang w:eastAsia="fr-FR"/>
    </w:rPr>
  </w:style>
  <w:style w:type="table" w:customStyle="1" w:styleId="Trameclaire-Accent11">
    <w:name w:val="Trame claire - Accent 11"/>
    <w:basedOn w:val="TableauNormal"/>
    <w:uiPriority w:val="60"/>
    <w:rsid w:val="001360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particlenoirgras">
    <w:name w:val="cmp_article_noir_gras"/>
    <w:basedOn w:val="Normal"/>
    <w:rsid w:val="002D7919"/>
    <w:pPr>
      <w:spacing w:before="180"/>
      <w:ind w:firstLine="180"/>
      <w:jc w:val="left"/>
    </w:pPr>
    <w:rPr>
      <w:rFonts w:eastAsia="Times New Roman"/>
      <w:b/>
      <w:bCs/>
      <w:color w:val="000000"/>
      <w:sz w:val="24"/>
      <w:szCs w:val="24"/>
      <w:lang w:eastAsia="fr-FR"/>
    </w:rPr>
  </w:style>
  <w:style w:type="paragraph" w:customStyle="1" w:styleId="Mtexte">
    <w:name w:val="Mtexte"/>
    <w:basedOn w:val="Normal"/>
    <w:link w:val="MtexteCar"/>
    <w:uiPriority w:val="99"/>
    <w:qFormat/>
    <w:rsid w:val="006926F6"/>
    <w:pPr>
      <w:autoSpaceDE w:val="0"/>
      <w:autoSpaceDN w:val="0"/>
      <w:adjustRightInd w:val="0"/>
    </w:pPr>
    <w:rPr>
      <w:rFonts w:eastAsia="Times New Roman" w:cs="Calibri"/>
      <w:color w:val="000000"/>
    </w:rPr>
  </w:style>
  <w:style w:type="character" w:customStyle="1" w:styleId="MtexteCar">
    <w:name w:val="Mtexte Car"/>
    <w:basedOn w:val="Policepardfaut"/>
    <w:link w:val="Mtexte"/>
    <w:uiPriority w:val="99"/>
    <w:rsid w:val="006926F6"/>
    <w:rPr>
      <w:rFonts w:asciiTheme="minorHAnsi" w:eastAsia="Times New Roman" w:hAnsiTheme="minorHAnsi" w:cs="Calibri"/>
      <w:color w:val="000000"/>
      <w:sz w:val="22"/>
      <w:szCs w:val="22"/>
      <w:lang w:eastAsia="en-US"/>
    </w:rPr>
  </w:style>
  <w:style w:type="paragraph" w:customStyle="1" w:styleId="Mstitre1">
    <w:name w:val="Mstitre1"/>
    <w:basedOn w:val="Normal"/>
    <w:link w:val="Mstitre1Car"/>
    <w:qFormat/>
    <w:rsid w:val="00E65044"/>
    <w:pPr>
      <w:spacing w:after="120"/>
    </w:pPr>
    <w:rPr>
      <w:rFonts w:ascii="Calibri" w:eastAsia="Times New Roman" w:hAnsi="Calibri" w:cs="Arial"/>
      <w:b/>
      <w:bCs/>
      <w:noProof/>
      <w:u w:val="single"/>
      <w:lang w:eastAsia="fr-FR"/>
    </w:rPr>
  </w:style>
  <w:style w:type="character" w:customStyle="1" w:styleId="Mstitre1Car">
    <w:name w:val="Mstitre1 Car"/>
    <w:basedOn w:val="Policepardfaut"/>
    <w:link w:val="Mstitre1"/>
    <w:rsid w:val="00E65044"/>
    <w:rPr>
      <w:rFonts w:eastAsia="Times New Roman" w:cs="Arial"/>
      <w:b/>
      <w:bCs/>
      <w:noProof/>
      <w:sz w:val="22"/>
      <w:szCs w:val="22"/>
      <w:u w:val="single"/>
    </w:rPr>
  </w:style>
  <w:style w:type="character" w:customStyle="1" w:styleId="Titre7Car">
    <w:name w:val="Titre 7 Car"/>
    <w:basedOn w:val="Policepardfaut"/>
    <w:link w:val="Titre7"/>
    <w:uiPriority w:val="9"/>
    <w:rsid w:val="008451B3"/>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8451B3"/>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8451B3"/>
    <w:rPr>
      <w:rFonts w:asciiTheme="majorHAnsi" w:eastAsiaTheme="majorEastAsia" w:hAnsiTheme="majorHAnsi" w:cstheme="majorBidi"/>
      <w:i/>
      <w:iCs/>
      <w:color w:val="404040" w:themeColor="text1" w:themeTint="BF"/>
      <w:lang w:eastAsia="en-US"/>
    </w:rPr>
  </w:style>
  <w:style w:type="paragraph" w:customStyle="1" w:styleId="Msstitre">
    <w:name w:val="Msstitre"/>
    <w:basedOn w:val="Normal"/>
    <w:next w:val="Mtexte"/>
    <w:uiPriority w:val="99"/>
    <w:rsid w:val="00AA36FE"/>
    <w:pPr>
      <w:numPr>
        <w:ilvl w:val="1"/>
        <w:numId w:val="2"/>
      </w:numPr>
      <w:spacing w:after="120"/>
    </w:pPr>
    <w:rPr>
      <w:rFonts w:ascii="Arial" w:eastAsia="Times New Roman" w:hAnsi="Arial" w:cs="Arial"/>
      <w:b/>
      <w:bCs/>
      <w:noProof/>
      <w:spacing w:val="-20"/>
      <w:sz w:val="20"/>
      <w:u w:val="single"/>
      <w:lang w:eastAsia="fr-FR"/>
    </w:rPr>
  </w:style>
  <w:style w:type="paragraph" w:customStyle="1" w:styleId="mtitrarticle">
    <w:name w:val="mtitrarticle"/>
    <w:basedOn w:val="Normal"/>
    <w:next w:val="Normal"/>
    <w:autoRedefine/>
    <w:uiPriority w:val="99"/>
    <w:rsid w:val="00AA36FE"/>
    <w:pPr>
      <w:numPr>
        <w:numId w:val="2"/>
      </w:numPr>
      <w:shd w:val="pct25" w:color="auto" w:fill="auto"/>
      <w:tabs>
        <w:tab w:val="left" w:pos="-142"/>
        <w:tab w:val="left" w:pos="567"/>
        <w:tab w:val="left" w:pos="1134"/>
      </w:tabs>
      <w:spacing w:before="480" w:after="280"/>
    </w:pPr>
    <w:rPr>
      <w:rFonts w:ascii="Gill Sans Extra Bold" w:eastAsia="Times New Roman" w:hAnsi="Gill Sans Extra Bold"/>
      <w:b/>
      <w:bCs/>
      <w:noProof/>
      <w:spacing w:val="-20"/>
      <w:sz w:val="24"/>
      <w:szCs w:val="24"/>
      <w:lang w:eastAsia="fr-FR"/>
    </w:rPr>
  </w:style>
  <w:style w:type="paragraph" w:customStyle="1" w:styleId="Mssstitre">
    <w:name w:val="Mssstitre"/>
    <w:basedOn w:val="Msstitre"/>
    <w:uiPriority w:val="99"/>
    <w:rsid w:val="00AA36FE"/>
    <w:pPr>
      <w:numPr>
        <w:ilvl w:val="2"/>
      </w:numPr>
      <w:ind w:right="284"/>
    </w:pPr>
    <w:rPr>
      <w:b w:val="0"/>
      <w:caps/>
    </w:rPr>
  </w:style>
  <w:style w:type="character" w:customStyle="1" w:styleId="ParagraphedelisteCar">
    <w:name w:val="Paragraphe de liste Car"/>
    <w:aliases w:val="§norme Car,Resume Title Car,Paragraphe de liste N1 Car,lp1 Car,Bullet Niv 1 Car,Bullet List Car,FooterText Car,numbered Car,List Paragraph1 Car,Bulletr List Paragraph Car,列出段落 Car,列出段落1 Car,Puce0_Exakis Car,List Paragraph11 Car"/>
    <w:link w:val="Paragraphedeliste"/>
    <w:uiPriority w:val="34"/>
    <w:rsid w:val="00793F32"/>
    <w:rPr>
      <w:rFonts w:asciiTheme="minorHAnsi" w:hAnsiTheme="minorHAnsi"/>
      <w:sz w:val="22"/>
      <w:szCs w:val="22"/>
      <w:lang w:eastAsia="en-US"/>
    </w:rPr>
  </w:style>
  <w:style w:type="paragraph" w:customStyle="1" w:styleId="titre20">
    <w:name w:val="titre 2"/>
    <w:basedOn w:val="Normal"/>
    <w:link w:val="titre2Car0"/>
    <w:qFormat/>
    <w:rsid w:val="00793F32"/>
    <w:pPr>
      <w:ind w:firstLine="709"/>
    </w:pPr>
    <w:rPr>
      <w:rFonts w:ascii="Calibri" w:eastAsia="Times New Roman" w:hAnsi="Calibri"/>
      <w:b/>
      <w:szCs w:val="24"/>
      <w:u w:val="single"/>
      <w:lang w:val="x-none"/>
    </w:rPr>
  </w:style>
  <w:style w:type="character" w:customStyle="1" w:styleId="titre2Car0">
    <w:name w:val="titre 2 Car"/>
    <w:link w:val="titre20"/>
    <w:rsid w:val="00793F32"/>
    <w:rPr>
      <w:rFonts w:eastAsia="Times New Roman"/>
      <w:b/>
      <w:sz w:val="22"/>
      <w:szCs w:val="24"/>
      <w:u w:val="single"/>
      <w:lang w:val="x-none" w:eastAsia="en-US"/>
    </w:rPr>
  </w:style>
  <w:style w:type="table" w:customStyle="1" w:styleId="Grilledutableau1">
    <w:name w:val="Grille du tableau1"/>
    <w:basedOn w:val="TableauNormal"/>
    <w:next w:val="Grilledutableau"/>
    <w:uiPriority w:val="59"/>
    <w:rsid w:val="00B8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96216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A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65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8D3E0C"/>
    <w:pPr>
      <w:spacing w:after="120" w:line="480" w:lineRule="auto"/>
    </w:pPr>
  </w:style>
  <w:style w:type="character" w:customStyle="1" w:styleId="Corpsdetexte2Car">
    <w:name w:val="Corps de texte 2 Car"/>
    <w:basedOn w:val="Policepardfaut"/>
    <w:link w:val="Corpsdetexte2"/>
    <w:uiPriority w:val="99"/>
    <w:rsid w:val="008D3E0C"/>
    <w:rPr>
      <w:rFonts w:asciiTheme="minorHAnsi" w:hAnsiTheme="minorHAnsi"/>
      <w:sz w:val="22"/>
      <w:szCs w:val="22"/>
      <w:lang w:eastAsia="en-US"/>
    </w:rPr>
  </w:style>
  <w:style w:type="paragraph" w:customStyle="1" w:styleId="MSStitre20">
    <w:name w:val="MSStitre2"/>
    <w:basedOn w:val="Normal"/>
    <w:qFormat/>
    <w:rsid w:val="00443389"/>
    <w:pPr>
      <w:numPr>
        <w:ilvl w:val="2"/>
        <w:numId w:val="4"/>
      </w:numPr>
      <w:spacing w:after="120"/>
      <w:ind w:right="284"/>
    </w:pPr>
    <w:rPr>
      <w:rFonts w:ascii="Calibri" w:eastAsia="Times New Roman" w:hAnsi="Calibri" w:cs="Arial"/>
      <w:b/>
      <w:bCs/>
      <w:smallCaps/>
      <w:noProof/>
      <w:u w:val="single"/>
      <w:lang w:eastAsia="fr-FR"/>
    </w:rPr>
  </w:style>
  <w:style w:type="paragraph" w:customStyle="1" w:styleId="Standard">
    <w:name w:val="Standard"/>
    <w:basedOn w:val="Normal"/>
    <w:rsid w:val="00335FB2"/>
    <w:pPr>
      <w:spacing w:before="240"/>
    </w:pPr>
    <w:rPr>
      <w:rFonts w:ascii="Times New Roman" w:eastAsia="Times New Roman" w:hAnsi="Times New Roman"/>
      <w:lang w:eastAsia="fr-FR"/>
    </w:rPr>
  </w:style>
  <w:style w:type="paragraph" w:customStyle="1" w:styleId="P1">
    <w:name w:val="P1"/>
    <w:basedOn w:val="Normal"/>
    <w:rsid w:val="006D62A8"/>
    <w:pPr>
      <w:spacing w:after="240"/>
    </w:pPr>
    <w:rPr>
      <w:rFonts w:ascii="Garamond" w:eastAsia="Times New Roman" w:hAnsi="Garamond"/>
      <w:sz w:val="26"/>
      <w:szCs w:val="20"/>
      <w:lang w:eastAsia="fr-FR"/>
    </w:rPr>
  </w:style>
  <w:style w:type="character" w:customStyle="1" w:styleId="apple-converted-space">
    <w:name w:val="apple-converted-space"/>
    <w:rsid w:val="00984727"/>
  </w:style>
  <w:style w:type="paragraph" w:customStyle="1" w:styleId="xmsonormal">
    <w:name w:val="x_msonormal"/>
    <w:basedOn w:val="Normal"/>
    <w:rsid w:val="004F3559"/>
    <w:pPr>
      <w:spacing w:before="100" w:beforeAutospacing="1" w:after="100" w:afterAutospacing="1"/>
      <w:jc w:val="left"/>
    </w:pPr>
    <w:rPr>
      <w:rFonts w:ascii="Times New Roman" w:eastAsia="Times New Roman" w:hAnsi="Times New Roman"/>
      <w:sz w:val="24"/>
      <w:szCs w:val="24"/>
      <w:lang w:eastAsia="fr-FR"/>
    </w:rPr>
  </w:style>
  <w:style w:type="paragraph" w:customStyle="1" w:styleId="xgmail-m-4888002745888551411m5228245149336045949mtexte">
    <w:name w:val="x_gmail-m_-4888002745888551411m5228245149336045949mtexte"/>
    <w:basedOn w:val="Normal"/>
    <w:rsid w:val="00CC1EC1"/>
    <w:pPr>
      <w:spacing w:before="100" w:beforeAutospacing="1" w:after="100" w:afterAutospacing="1"/>
      <w:jc w:val="left"/>
    </w:pPr>
    <w:rPr>
      <w:rFonts w:ascii="Times New Roman" w:eastAsia="Times New Roman" w:hAnsi="Times New Roman"/>
      <w:sz w:val="24"/>
      <w:szCs w:val="24"/>
      <w:lang w:eastAsia="fr-FR"/>
    </w:rPr>
  </w:style>
  <w:style w:type="paragraph" w:styleId="Retraitnormal">
    <w:name w:val="Normal Indent"/>
    <w:basedOn w:val="Normal"/>
    <w:rsid w:val="00ED18B3"/>
    <w:pPr>
      <w:ind w:left="708"/>
      <w:jc w:val="left"/>
    </w:pPr>
    <w:rPr>
      <w:rFonts w:ascii="Tms Rmn" w:eastAsia="Times New Roman" w:hAnsi="Tms Rmn"/>
      <w:sz w:val="24"/>
      <w:szCs w:val="24"/>
      <w:lang w:eastAsia="fr-FR"/>
    </w:rPr>
  </w:style>
  <w:style w:type="character" w:styleId="lev">
    <w:name w:val="Strong"/>
    <w:basedOn w:val="Policepardfaut"/>
    <w:uiPriority w:val="22"/>
    <w:qFormat/>
    <w:rsid w:val="006A75C5"/>
    <w:rPr>
      <w:b/>
      <w:bCs/>
    </w:rPr>
  </w:style>
  <w:style w:type="character" w:styleId="Accentuation">
    <w:name w:val="Emphasis"/>
    <w:basedOn w:val="Policepardfaut"/>
    <w:uiPriority w:val="20"/>
    <w:qFormat/>
    <w:rsid w:val="006A75C5"/>
    <w:rPr>
      <w:i/>
      <w:iCs/>
    </w:rPr>
  </w:style>
  <w:style w:type="paragraph" w:customStyle="1" w:styleId="MART">
    <w:name w:val="MART"/>
    <w:basedOn w:val="Normal"/>
    <w:link w:val="MARTCar"/>
    <w:rsid w:val="00EA43B2"/>
    <w:pPr>
      <w:pBdr>
        <w:top w:val="single" w:sz="4" w:space="1" w:color="auto"/>
        <w:left w:val="single" w:sz="4" w:space="4" w:color="auto"/>
        <w:bottom w:val="single" w:sz="4" w:space="1" w:color="auto"/>
        <w:right w:val="single" w:sz="4" w:space="4" w:color="auto"/>
      </w:pBdr>
      <w:shd w:val="clear" w:color="auto" w:fill="C6D9F1"/>
      <w:suppressAutoHyphens/>
      <w:jc w:val="left"/>
    </w:pPr>
    <w:rPr>
      <w:rFonts w:ascii="Calibri" w:eastAsia="MS Mincho" w:hAnsi="Calibri"/>
      <w:b/>
      <w:sz w:val="24"/>
      <w:szCs w:val="20"/>
      <w:lang w:eastAsia="ar-SA"/>
    </w:rPr>
  </w:style>
  <w:style w:type="character" w:customStyle="1" w:styleId="MARTCar">
    <w:name w:val="MART Car"/>
    <w:link w:val="MART"/>
    <w:locked/>
    <w:rsid w:val="00EA43B2"/>
    <w:rPr>
      <w:rFonts w:eastAsia="MS Mincho"/>
      <w:b/>
      <w:sz w:val="24"/>
      <w:shd w:val="clear" w:color="auto" w:fill="C6D9F1"/>
      <w:lang w:eastAsia="ar-SA"/>
    </w:rPr>
  </w:style>
  <w:style w:type="character" w:customStyle="1" w:styleId="Mentionnonrsolue1">
    <w:name w:val="Mention non résolue1"/>
    <w:basedOn w:val="Policepardfaut"/>
    <w:uiPriority w:val="99"/>
    <w:semiHidden/>
    <w:unhideWhenUsed/>
    <w:rsid w:val="00FF7328"/>
    <w:rPr>
      <w:color w:val="808080"/>
      <w:shd w:val="clear" w:color="auto" w:fill="E6E6E6"/>
    </w:rPr>
  </w:style>
  <w:style w:type="character" w:customStyle="1" w:styleId="Mentionnonrsolue2">
    <w:name w:val="Mention non résolue2"/>
    <w:basedOn w:val="Policepardfaut"/>
    <w:uiPriority w:val="99"/>
    <w:semiHidden/>
    <w:unhideWhenUsed/>
    <w:rsid w:val="007524CB"/>
    <w:rPr>
      <w:color w:val="605E5C"/>
      <w:shd w:val="clear" w:color="auto" w:fill="E1DFDD"/>
    </w:rPr>
  </w:style>
  <w:style w:type="paragraph" w:customStyle="1" w:styleId="Indent1">
    <w:name w:val="Indent1"/>
    <w:basedOn w:val="Normal"/>
    <w:link w:val="Indent1Car"/>
    <w:qFormat/>
    <w:rsid w:val="005910C7"/>
    <w:pPr>
      <w:numPr>
        <w:numId w:val="8"/>
      </w:numPr>
      <w:spacing w:before="60"/>
    </w:pPr>
    <w:rPr>
      <w:rFonts w:eastAsia="Times New Roman" w:cstheme="minorHAnsi"/>
      <w:szCs w:val="20"/>
      <w:lang w:eastAsia="fr-FR"/>
    </w:rPr>
  </w:style>
  <w:style w:type="character" w:customStyle="1" w:styleId="Indent1Car">
    <w:name w:val="Indent1 Car"/>
    <w:link w:val="Indent1"/>
    <w:rsid w:val="00BF7064"/>
    <w:rPr>
      <w:rFonts w:asciiTheme="minorHAnsi" w:eastAsia="Times New Roman" w:hAnsiTheme="minorHAnsi" w:cstheme="minorHAnsi"/>
      <w:sz w:val="22"/>
    </w:rPr>
  </w:style>
  <w:style w:type="paragraph" w:customStyle="1" w:styleId="Espacementmoyen">
    <w:name w:val="Espacement moyen"/>
    <w:basedOn w:val="Normal"/>
    <w:next w:val="Normal"/>
    <w:rsid w:val="0026077F"/>
    <w:pPr>
      <w:spacing w:before="60" w:after="60"/>
    </w:pPr>
    <w:rPr>
      <w:rFonts w:ascii="Arial Narrow" w:eastAsia="Times New Roman" w:hAnsi="Arial Narrow"/>
      <w:sz w:val="48"/>
      <w:lang w:eastAsia="fr-FR"/>
    </w:rPr>
  </w:style>
  <w:style w:type="character" w:styleId="Lienhypertextesuivivisit">
    <w:name w:val="FollowedHyperlink"/>
    <w:basedOn w:val="Policepardfaut"/>
    <w:uiPriority w:val="99"/>
    <w:semiHidden/>
    <w:unhideWhenUsed/>
    <w:rsid w:val="00195609"/>
    <w:rPr>
      <w:color w:val="800080" w:themeColor="followedHyperlink"/>
      <w:u w:val="single"/>
    </w:rPr>
  </w:style>
  <w:style w:type="paragraph" w:customStyle="1" w:styleId="Msstitre2">
    <w:name w:val="Msstitre2"/>
    <w:basedOn w:val="Mssstitre"/>
    <w:qFormat/>
    <w:rsid w:val="00CD7973"/>
    <w:pPr>
      <w:numPr>
        <w:numId w:val="9"/>
      </w:numPr>
    </w:pPr>
    <w:rPr>
      <w:rFonts w:ascii="Calibri" w:hAnsi="Calibri"/>
      <w:b/>
      <w:caps w:val="0"/>
      <w:smallCaps/>
      <w:spacing w:val="0"/>
      <w:sz w:val="22"/>
    </w:rPr>
  </w:style>
  <w:style w:type="paragraph" w:customStyle="1" w:styleId="MTITRART">
    <w:name w:val="MTITRART"/>
    <w:basedOn w:val="mtitrarticle"/>
    <w:qFormat/>
    <w:rsid w:val="00CD7973"/>
    <w:pPr>
      <w:numPr>
        <w:numId w:val="9"/>
      </w:numPr>
      <w:pBdr>
        <w:top w:val="single" w:sz="4" w:space="1" w:color="auto"/>
        <w:left w:val="single" w:sz="4" w:space="4" w:color="auto"/>
        <w:bottom w:val="single" w:sz="4" w:space="1" w:color="auto"/>
        <w:right w:val="single" w:sz="4" w:space="4" w:color="auto"/>
      </w:pBdr>
      <w:shd w:val="clear" w:color="auto" w:fill="C6D9F1" w:themeFill="text2" w:themeFillTint="33"/>
      <w:tabs>
        <w:tab w:val="num" w:pos="5616"/>
      </w:tabs>
      <w:spacing w:before="120" w:after="120"/>
      <w:ind w:left="0"/>
    </w:pPr>
    <w:rPr>
      <w:rFonts w:ascii="Calibri" w:hAnsi="Calibri"/>
      <w:spacing w:val="0"/>
    </w:rPr>
  </w:style>
  <w:style w:type="character" w:styleId="Textedelespacerserv">
    <w:name w:val="Placeholder Text"/>
    <w:basedOn w:val="Policepardfaut"/>
    <w:uiPriority w:val="99"/>
    <w:semiHidden/>
    <w:rsid w:val="00E42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72">
      <w:bodyDiv w:val="1"/>
      <w:marLeft w:val="0"/>
      <w:marRight w:val="0"/>
      <w:marTop w:val="0"/>
      <w:marBottom w:val="0"/>
      <w:divBdr>
        <w:top w:val="none" w:sz="0" w:space="0" w:color="auto"/>
        <w:left w:val="none" w:sz="0" w:space="0" w:color="auto"/>
        <w:bottom w:val="none" w:sz="0" w:space="0" w:color="auto"/>
        <w:right w:val="none" w:sz="0" w:space="0" w:color="auto"/>
      </w:divBdr>
    </w:div>
    <w:div w:id="28845426">
      <w:bodyDiv w:val="1"/>
      <w:marLeft w:val="0"/>
      <w:marRight w:val="0"/>
      <w:marTop w:val="0"/>
      <w:marBottom w:val="0"/>
      <w:divBdr>
        <w:top w:val="none" w:sz="0" w:space="0" w:color="auto"/>
        <w:left w:val="none" w:sz="0" w:space="0" w:color="auto"/>
        <w:bottom w:val="none" w:sz="0" w:space="0" w:color="auto"/>
        <w:right w:val="none" w:sz="0" w:space="0" w:color="auto"/>
      </w:divBdr>
    </w:div>
    <w:div w:id="102267038">
      <w:bodyDiv w:val="1"/>
      <w:marLeft w:val="0"/>
      <w:marRight w:val="0"/>
      <w:marTop w:val="0"/>
      <w:marBottom w:val="0"/>
      <w:divBdr>
        <w:top w:val="none" w:sz="0" w:space="0" w:color="auto"/>
        <w:left w:val="none" w:sz="0" w:space="0" w:color="auto"/>
        <w:bottom w:val="none" w:sz="0" w:space="0" w:color="auto"/>
        <w:right w:val="none" w:sz="0" w:space="0" w:color="auto"/>
      </w:divBdr>
    </w:div>
    <w:div w:id="233857943">
      <w:bodyDiv w:val="1"/>
      <w:marLeft w:val="0"/>
      <w:marRight w:val="0"/>
      <w:marTop w:val="0"/>
      <w:marBottom w:val="0"/>
      <w:divBdr>
        <w:top w:val="none" w:sz="0" w:space="0" w:color="auto"/>
        <w:left w:val="none" w:sz="0" w:space="0" w:color="auto"/>
        <w:bottom w:val="none" w:sz="0" w:space="0" w:color="auto"/>
        <w:right w:val="none" w:sz="0" w:space="0" w:color="auto"/>
      </w:divBdr>
    </w:div>
    <w:div w:id="274990762">
      <w:bodyDiv w:val="1"/>
      <w:marLeft w:val="0"/>
      <w:marRight w:val="0"/>
      <w:marTop w:val="0"/>
      <w:marBottom w:val="0"/>
      <w:divBdr>
        <w:top w:val="none" w:sz="0" w:space="0" w:color="auto"/>
        <w:left w:val="none" w:sz="0" w:space="0" w:color="auto"/>
        <w:bottom w:val="none" w:sz="0" w:space="0" w:color="auto"/>
        <w:right w:val="none" w:sz="0" w:space="0" w:color="auto"/>
      </w:divBdr>
    </w:div>
    <w:div w:id="287048762">
      <w:bodyDiv w:val="1"/>
      <w:marLeft w:val="0"/>
      <w:marRight w:val="0"/>
      <w:marTop w:val="0"/>
      <w:marBottom w:val="0"/>
      <w:divBdr>
        <w:top w:val="none" w:sz="0" w:space="0" w:color="auto"/>
        <w:left w:val="none" w:sz="0" w:space="0" w:color="auto"/>
        <w:bottom w:val="none" w:sz="0" w:space="0" w:color="auto"/>
        <w:right w:val="none" w:sz="0" w:space="0" w:color="auto"/>
      </w:divBdr>
    </w:div>
    <w:div w:id="295140988">
      <w:bodyDiv w:val="1"/>
      <w:marLeft w:val="0"/>
      <w:marRight w:val="0"/>
      <w:marTop w:val="0"/>
      <w:marBottom w:val="0"/>
      <w:divBdr>
        <w:top w:val="none" w:sz="0" w:space="0" w:color="auto"/>
        <w:left w:val="none" w:sz="0" w:space="0" w:color="auto"/>
        <w:bottom w:val="none" w:sz="0" w:space="0" w:color="auto"/>
        <w:right w:val="none" w:sz="0" w:space="0" w:color="auto"/>
      </w:divBdr>
    </w:div>
    <w:div w:id="295261085">
      <w:bodyDiv w:val="1"/>
      <w:marLeft w:val="0"/>
      <w:marRight w:val="0"/>
      <w:marTop w:val="0"/>
      <w:marBottom w:val="0"/>
      <w:divBdr>
        <w:top w:val="none" w:sz="0" w:space="0" w:color="auto"/>
        <w:left w:val="none" w:sz="0" w:space="0" w:color="auto"/>
        <w:bottom w:val="none" w:sz="0" w:space="0" w:color="auto"/>
        <w:right w:val="none" w:sz="0" w:space="0" w:color="auto"/>
      </w:divBdr>
    </w:div>
    <w:div w:id="299387116">
      <w:bodyDiv w:val="1"/>
      <w:marLeft w:val="0"/>
      <w:marRight w:val="0"/>
      <w:marTop w:val="0"/>
      <w:marBottom w:val="0"/>
      <w:divBdr>
        <w:top w:val="none" w:sz="0" w:space="0" w:color="auto"/>
        <w:left w:val="none" w:sz="0" w:space="0" w:color="auto"/>
        <w:bottom w:val="none" w:sz="0" w:space="0" w:color="auto"/>
        <w:right w:val="none" w:sz="0" w:space="0" w:color="auto"/>
      </w:divBdr>
    </w:div>
    <w:div w:id="332605805">
      <w:bodyDiv w:val="1"/>
      <w:marLeft w:val="0"/>
      <w:marRight w:val="0"/>
      <w:marTop w:val="0"/>
      <w:marBottom w:val="0"/>
      <w:divBdr>
        <w:top w:val="none" w:sz="0" w:space="0" w:color="auto"/>
        <w:left w:val="none" w:sz="0" w:space="0" w:color="auto"/>
        <w:bottom w:val="none" w:sz="0" w:space="0" w:color="auto"/>
        <w:right w:val="none" w:sz="0" w:space="0" w:color="auto"/>
      </w:divBdr>
    </w:div>
    <w:div w:id="342440780">
      <w:bodyDiv w:val="1"/>
      <w:marLeft w:val="0"/>
      <w:marRight w:val="0"/>
      <w:marTop w:val="0"/>
      <w:marBottom w:val="0"/>
      <w:divBdr>
        <w:top w:val="none" w:sz="0" w:space="0" w:color="auto"/>
        <w:left w:val="none" w:sz="0" w:space="0" w:color="auto"/>
        <w:bottom w:val="none" w:sz="0" w:space="0" w:color="auto"/>
        <w:right w:val="none" w:sz="0" w:space="0" w:color="auto"/>
      </w:divBdr>
      <w:divsChild>
        <w:div w:id="954629736">
          <w:marLeft w:val="0"/>
          <w:marRight w:val="0"/>
          <w:marTop w:val="0"/>
          <w:marBottom w:val="0"/>
          <w:divBdr>
            <w:top w:val="none" w:sz="0" w:space="0" w:color="auto"/>
            <w:left w:val="none" w:sz="0" w:space="0" w:color="auto"/>
            <w:bottom w:val="none" w:sz="0" w:space="0" w:color="auto"/>
            <w:right w:val="none" w:sz="0" w:space="0" w:color="auto"/>
          </w:divBdr>
        </w:div>
      </w:divsChild>
    </w:div>
    <w:div w:id="394939841">
      <w:bodyDiv w:val="1"/>
      <w:marLeft w:val="0"/>
      <w:marRight w:val="0"/>
      <w:marTop w:val="0"/>
      <w:marBottom w:val="0"/>
      <w:divBdr>
        <w:top w:val="none" w:sz="0" w:space="0" w:color="auto"/>
        <w:left w:val="none" w:sz="0" w:space="0" w:color="auto"/>
        <w:bottom w:val="none" w:sz="0" w:space="0" w:color="auto"/>
        <w:right w:val="none" w:sz="0" w:space="0" w:color="auto"/>
      </w:divBdr>
    </w:div>
    <w:div w:id="409620330">
      <w:bodyDiv w:val="1"/>
      <w:marLeft w:val="0"/>
      <w:marRight w:val="0"/>
      <w:marTop w:val="0"/>
      <w:marBottom w:val="0"/>
      <w:divBdr>
        <w:top w:val="none" w:sz="0" w:space="0" w:color="auto"/>
        <w:left w:val="none" w:sz="0" w:space="0" w:color="auto"/>
        <w:bottom w:val="none" w:sz="0" w:space="0" w:color="auto"/>
        <w:right w:val="none" w:sz="0" w:space="0" w:color="auto"/>
      </w:divBdr>
    </w:div>
    <w:div w:id="457070920">
      <w:bodyDiv w:val="1"/>
      <w:marLeft w:val="0"/>
      <w:marRight w:val="0"/>
      <w:marTop w:val="0"/>
      <w:marBottom w:val="0"/>
      <w:divBdr>
        <w:top w:val="none" w:sz="0" w:space="0" w:color="auto"/>
        <w:left w:val="none" w:sz="0" w:space="0" w:color="auto"/>
        <w:bottom w:val="none" w:sz="0" w:space="0" w:color="auto"/>
        <w:right w:val="none" w:sz="0" w:space="0" w:color="auto"/>
      </w:divBdr>
    </w:div>
    <w:div w:id="458768599">
      <w:bodyDiv w:val="1"/>
      <w:marLeft w:val="0"/>
      <w:marRight w:val="0"/>
      <w:marTop w:val="0"/>
      <w:marBottom w:val="0"/>
      <w:divBdr>
        <w:top w:val="none" w:sz="0" w:space="0" w:color="auto"/>
        <w:left w:val="none" w:sz="0" w:space="0" w:color="auto"/>
        <w:bottom w:val="none" w:sz="0" w:space="0" w:color="auto"/>
        <w:right w:val="none" w:sz="0" w:space="0" w:color="auto"/>
      </w:divBdr>
    </w:div>
    <w:div w:id="460805080">
      <w:bodyDiv w:val="1"/>
      <w:marLeft w:val="0"/>
      <w:marRight w:val="0"/>
      <w:marTop w:val="0"/>
      <w:marBottom w:val="0"/>
      <w:divBdr>
        <w:top w:val="none" w:sz="0" w:space="0" w:color="auto"/>
        <w:left w:val="none" w:sz="0" w:space="0" w:color="auto"/>
        <w:bottom w:val="none" w:sz="0" w:space="0" w:color="auto"/>
        <w:right w:val="none" w:sz="0" w:space="0" w:color="auto"/>
      </w:divBdr>
    </w:div>
    <w:div w:id="496700210">
      <w:bodyDiv w:val="1"/>
      <w:marLeft w:val="0"/>
      <w:marRight w:val="0"/>
      <w:marTop w:val="0"/>
      <w:marBottom w:val="0"/>
      <w:divBdr>
        <w:top w:val="none" w:sz="0" w:space="0" w:color="auto"/>
        <w:left w:val="none" w:sz="0" w:space="0" w:color="auto"/>
        <w:bottom w:val="none" w:sz="0" w:space="0" w:color="auto"/>
        <w:right w:val="none" w:sz="0" w:space="0" w:color="auto"/>
      </w:divBdr>
    </w:div>
    <w:div w:id="506552854">
      <w:bodyDiv w:val="1"/>
      <w:marLeft w:val="0"/>
      <w:marRight w:val="0"/>
      <w:marTop w:val="0"/>
      <w:marBottom w:val="0"/>
      <w:divBdr>
        <w:top w:val="none" w:sz="0" w:space="0" w:color="auto"/>
        <w:left w:val="none" w:sz="0" w:space="0" w:color="auto"/>
        <w:bottom w:val="none" w:sz="0" w:space="0" w:color="auto"/>
        <w:right w:val="none" w:sz="0" w:space="0" w:color="auto"/>
      </w:divBdr>
    </w:div>
    <w:div w:id="509490900">
      <w:bodyDiv w:val="1"/>
      <w:marLeft w:val="0"/>
      <w:marRight w:val="0"/>
      <w:marTop w:val="0"/>
      <w:marBottom w:val="0"/>
      <w:divBdr>
        <w:top w:val="none" w:sz="0" w:space="0" w:color="auto"/>
        <w:left w:val="none" w:sz="0" w:space="0" w:color="auto"/>
        <w:bottom w:val="none" w:sz="0" w:space="0" w:color="auto"/>
        <w:right w:val="none" w:sz="0" w:space="0" w:color="auto"/>
      </w:divBdr>
    </w:div>
    <w:div w:id="517499858">
      <w:bodyDiv w:val="1"/>
      <w:marLeft w:val="0"/>
      <w:marRight w:val="0"/>
      <w:marTop w:val="0"/>
      <w:marBottom w:val="0"/>
      <w:divBdr>
        <w:top w:val="none" w:sz="0" w:space="0" w:color="auto"/>
        <w:left w:val="none" w:sz="0" w:space="0" w:color="auto"/>
        <w:bottom w:val="none" w:sz="0" w:space="0" w:color="auto"/>
        <w:right w:val="none" w:sz="0" w:space="0" w:color="auto"/>
      </w:divBdr>
    </w:div>
    <w:div w:id="556285613">
      <w:bodyDiv w:val="1"/>
      <w:marLeft w:val="0"/>
      <w:marRight w:val="0"/>
      <w:marTop w:val="0"/>
      <w:marBottom w:val="0"/>
      <w:divBdr>
        <w:top w:val="none" w:sz="0" w:space="0" w:color="auto"/>
        <w:left w:val="none" w:sz="0" w:space="0" w:color="auto"/>
        <w:bottom w:val="none" w:sz="0" w:space="0" w:color="auto"/>
        <w:right w:val="none" w:sz="0" w:space="0" w:color="auto"/>
      </w:divBdr>
    </w:div>
    <w:div w:id="650135483">
      <w:bodyDiv w:val="1"/>
      <w:marLeft w:val="0"/>
      <w:marRight w:val="0"/>
      <w:marTop w:val="0"/>
      <w:marBottom w:val="0"/>
      <w:divBdr>
        <w:top w:val="none" w:sz="0" w:space="0" w:color="auto"/>
        <w:left w:val="none" w:sz="0" w:space="0" w:color="auto"/>
        <w:bottom w:val="none" w:sz="0" w:space="0" w:color="auto"/>
        <w:right w:val="none" w:sz="0" w:space="0" w:color="auto"/>
      </w:divBdr>
    </w:div>
    <w:div w:id="700711677">
      <w:bodyDiv w:val="1"/>
      <w:marLeft w:val="0"/>
      <w:marRight w:val="0"/>
      <w:marTop w:val="0"/>
      <w:marBottom w:val="0"/>
      <w:divBdr>
        <w:top w:val="none" w:sz="0" w:space="0" w:color="auto"/>
        <w:left w:val="none" w:sz="0" w:space="0" w:color="auto"/>
        <w:bottom w:val="none" w:sz="0" w:space="0" w:color="auto"/>
        <w:right w:val="none" w:sz="0" w:space="0" w:color="auto"/>
      </w:divBdr>
    </w:div>
    <w:div w:id="739595352">
      <w:bodyDiv w:val="1"/>
      <w:marLeft w:val="0"/>
      <w:marRight w:val="0"/>
      <w:marTop w:val="0"/>
      <w:marBottom w:val="0"/>
      <w:divBdr>
        <w:top w:val="none" w:sz="0" w:space="0" w:color="auto"/>
        <w:left w:val="none" w:sz="0" w:space="0" w:color="auto"/>
        <w:bottom w:val="none" w:sz="0" w:space="0" w:color="auto"/>
        <w:right w:val="none" w:sz="0" w:space="0" w:color="auto"/>
      </w:divBdr>
    </w:div>
    <w:div w:id="742411735">
      <w:bodyDiv w:val="1"/>
      <w:marLeft w:val="0"/>
      <w:marRight w:val="0"/>
      <w:marTop w:val="0"/>
      <w:marBottom w:val="0"/>
      <w:divBdr>
        <w:top w:val="none" w:sz="0" w:space="0" w:color="auto"/>
        <w:left w:val="none" w:sz="0" w:space="0" w:color="auto"/>
        <w:bottom w:val="none" w:sz="0" w:space="0" w:color="auto"/>
        <w:right w:val="none" w:sz="0" w:space="0" w:color="auto"/>
      </w:divBdr>
    </w:div>
    <w:div w:id="750395587">
      <w:bodyDiv w:val="1"/>
      <w:marLeft w:val="0"/>
      <w:marRight w:val="0"/>
      <w:marTop w:val="0"/>
      <w:marBottom w:val="0"/>
      <w:divBdr>
        <w:top w:val="none" w:sz="0" w:space="0" w:color="auto"/>
        <w:left w:val="none" w:sz="0" w:space="0" w:color="auto"/>
        <w:bottom w:val="none" w:sz="0" w:space="0" w:color="auto"/>
        <w:right w:val="none" w:sz="0" w:space="0" w:color="auto"/>
      </w:divBdr>
    </w:div>
    <w:div w:id="814177042">
      <w:bodyDiv w:val="1"/>
      <w:marLeft w:val="0"/>
      <w:marRight w:val="0"/>
      <w:marTop w:val="0"/>
      <w:marBottom w:val="0"/>
      <w:divBdr>
        <w:top w:val="none" w:sz="0" w:space="0" w:color="auto"/>
        <w:left w:val="none" w:sz="0" w:space="0" w:color="auto"/>
        <w:bottom w:val="none" w:sz="0" w:space="0" w:color="auto"/>
        <w:right w:val="none" w:sz="0" w:space="0" w:color="auto"/>
      </w:divBdr>
    </w:div>
    <w:div w:id="825977144">
      <w:bodyDiv w:val="1"/>
      <w:marLeft w:val="0"/>
      <w:marRight w:val="0"/>
      <w:marTop w:val="0"/>
      <w:marBottom w:val="0"/>
      <w:divBdr>
        <w:top w:val="none" w:sz="0" w:space="0" w:color="auto"/>
        <w:left w:val="none" w:sz="0" w:space="0" w:color="auto"/>
        <w:bottom w:val="none" w:sz="0" w:space="0" w:color="auto"/>
        <w:right w:val="none" w:sz="0" w:space="0" w:color="auto"/>
      </w:divBdr>
    </w:div>
    <w:div w:id="851996023">
      <w:bodyDiv w:val="1"/>
      <w:marLeft w:val="0"/>
      <w:marRight w:val="0"/>
      <w:marTop w:val="0"/>
      <w:marBottom w:val="0"/>
      <w:divBdr>
        <w:top w:val="none" w:sz="0" w:space="0" w:color="auto"/>
        <w:left w:val="none" w:sz="0" w:space="0" w:color="auto"/>
        <w:bottom w:val="none" w:sz="0" w:space="0" w:color="auto"/>
        <w:right w:val="none" w:sz="0" w:space="0" w:color="auto"/>
      </w:divBdr>
    </w:div>
    <w:div w:id="876240033">
      <w:bodyDiv w:val="1"/>
      <w:marLeft w:val="0"/>
      <w:marRight w:val="0"/>
      <w:marTop w:val="0"/>
      <w:marBottom w:val="0"/>
      <w:divBdr>
        <w:top w:val="none" w:sz="0" w:space="0" w:color="auto"/>
        <w:left w:val="none" w:sz="0" w:space="0" w:color="auto"/>
        <w:bottom w:val="none" w:sz="0" w:space="0" w:color="auto"/>
        <w:right w:val="none" w:sz="0" w:space="0" w:color="auto"/>
      </w:divBdr>
    </w:div>
    <w:div w:id="958797033">
      <w:bodyDiv w:val="1"/>
      <w:marLeft w:val="0"/>
      <w:marRight w:val="0"/>
      <w:marTop w:val="0"/>
      <w:marBottom w:val="0"/>
      <w:divBdr>
        <w:top w:val="none" w:sz="0" w:space="0" w:color="auto"/>
        <w:left w:val="none" w:sz="0" w:space="0" w:color="auto"/>
        <w:bottom w:val="none" w:sz="0" w:space="0" w:color="auto"/>
        <w:right w:val="none" w:sz="0" w:space="0" w:color="auto"/>
      </w:divBdr>
    </w:div>
    <w:div w:id="1118380177">
      <w:bodyDiv w:val="1"/>
      <w:marLeft w:val="0"/>
      <w:marRight w:val="0"/>
      <w:marTop w:val="0"/>
      <w:marBottom w:val="0"/>
      <w:divBdr>
        <w:top w:val="none" w:sz="0" w:space="0" w:color="auto"/>
        <w:left w:val="none" w:sz="0" w:space="0" w:color="auto"/>
        <w:bottom w:val="none" w:sz="0" w:space="0" w:color="auto"/>
        <w:right w:val="none" w:sz="0" w:space="0" w:color="auto"/>
      </w:divBdr>
    </w:div>
    <w:div w:id="1181967775">
      <w:bodyDiv w:val="1"/>
      <w:marLeft w:val="0"/>
      <w:marRight w:val="0"/>
      <w:marTop w:val="0"/>
      <w:marBottom w:val="0"/>
      <w:divBdr>
        <w:top w:val="none" w:sz="0" w:space="0" w:color="auto"/>
        <w:left w:val="none" w:sz="0" w:space="0" w:color="auto"/>
        <w:bottom w:val="none" w:sz="0" w:space="0" w:color="auto"/>
        <w:right w:val="none" w:sz="0" w:space="0" w:color="auto"/>
      </w:divBdr>
    </w:div>
    <w:div w:id="1208490107">
      <w:bodyDiv w:val="1"/>
      <w:marLeft w:val="0"/>
      <w:marRight w:val="0"/>
      <w:marTop w:val="0"/>
      <w:marBottom w:val="0"/>
      <w:divBdr>
        <w:top w:val="none" w:sz="0" w:space="0" w:color="auto"/>
        <w:left w:val="none" w:sz="0" w:space="0" w:color="auto"/>
        <w:bottom w:val="none" w:sz="0" w:space="0" w:color="auto"/>
        <w:right w:val="none" w:sz="0" w:space="0" w:color="auto"/>
      </w:divBdr>
    </w:div>
    <w:div w:id="1237744362">
      <w:bodyDiv w:val="1"/>
      <w:marLeft w:val="0"/>
      <w:marRight w:val="0"/>
      <w:marTop w:val="0"/>
      <w:marBottom w:val="0"/>
      <w:divBdr>
        <w:top w:val="none" w:sz="0" w:space="0" w:color="auto"/>
        <w:left w:val="none" w:sz="0" w:space="0" w:color="auto"/>
        <w:bottom w:val="none" w:sz="0" w:space="0" w:color="auto"/>
        <w:right w:val="none" w:sz="0" w:space="0" w:color="auto"/>
      </w:divBdr>
      <w:divsChild>
        <w:div w:id="1760249449">
          <w:marLeft w:val="0"/>
          <w:marRight w:val="0"/>
          <w:marTop w:val="0"/>
          <w:marBottom w:val="0"/>
          <w:divBdr>
            <w:top w:val="none" w:sz="0" w:space="0" w:color="auto"/>
            <w:left w:val="none" w:sz="0" w:space="0" w:color="auto"/>
            <w:bottom w:val="none" w:sz="0" w:space="0" w:color="auto"/>
            <w:right w:val="none" w:sz="0" w:space="0" w:color="auto"/>
          </w:divBdr>
          <w:divsChild>
            <w:div w:id="94718330">
              <w:marLeft w:val="0"/>
              <w:marRight w:val="0"/>
              <w:marTop w:val="0"/>
              <w:marBottom w:val="0"/>
              <w:divBdr>
                <w:top w:val="none" w:sz="0" w:space="0" w:color="auto"/>
                <w:left w:val="none" w:sz="0" w:space="0" w:color="auto"/>
                <w:bottom w:val="none" w:sz="0" w:space="0" w:color="auto"/>
                <w:right w:val="none" w:sz="0" w:space="0" w:color="auto"/>
              </w:divBdr>
              <w:divsChild>
                <w:div w:id="1201895789">
                  <w:marLeft w:val="3300"/>
                  <w:marRight w:val="75"/>
                  <w:marTop w:val="0"/>
                  <w:marBottom w:val="0"/>
                  <w:divBdr>
                    <w:top w:val="none" w:sz="0" w:space="0" w:color="auto"/>
                    <w:left w:val="none" w:sz="0" w:space="0" w:color="auto"/>
                    <w:bottom w:val="none" w:sz="0" w:space="0" w:color="auto"/>
                    <w:right w:val="none" w:sz="0" w:space="0" w:color="auto"/>
                  </w:divBdr>
                  <w:divsChild>
                    <w:div w:id="399985104">
                      <w:marLeft w:val="0"/>
                      <w:marRight w:val="0"/>
                      <w:marTop w:val="0"/>
                      <w:marBottom w:val="225"/>
                      <w:divBdr>
                        <w:top w:val="single" w:sz="6" w:space="8" w:color="004242"/>
                        <w:left w:val="single" w:sz="6" w:space="8" w:color="004242"/>
                        <w:bottom w:val="single" w:sz="6" w:space="8" w:color="004242"/>
                        <w:right w:val="single" w:sz="6" w:space="8" w:color="004242"/>
                      </w:divBdr>
                      <w:divsChild>
                        <w:div w:id="6355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65163">
      <w:bodyDiv w:val="1"/>
      <w:marLeft w:val="0"/>
      <w:marRight w:val="0"/>
      <w:marTop w:val="0"/>
      <w:marBottom w:val="0"/>
      <w:divBdr>
        <w:top w:val="none" w:sz="0" w:space="0" w:color="auto"/>
        <w:left w:val="none" w:sz="0" w:space="0" w:color="auto"/>
        <w:bottom w:val="none" w:sz="0" w:space="0" w:color="auto"/>
        <w:right w:val="none" w:sz="0" w:space="0" w:color="auto"/>
      </w:divBdr>
    </w:div>
    <w:div w:id="1263301513">
      <w:bodyDiv w:val="1"/>
      <w:marLeft w:val="0"/>
      <w:marRight w:val="0"/>
      <w:marTop w:val="0"/>
      <w:marBottom w:val="0"/>
      <w:divBdr>
        <w:top w:val="none" w:sz="0" w:space="0" w:color="auto"/>
        <w:left w:val="none" w:sz="0" w:space="0" w:color="auto"/>
        <w:bottom w:val="none" w:sz="0" w:space="0" w:color="auto"/>
        <w:right w:val="none" w:sz="0" w:space="0" w:color="auto"/>
      </w:divBdr>
    </w:div>
    <w:div w:id="1272542793">
      <w:bodyDiv w:val="1"/>
      <w:marLeft w:val="0"/>
      <w:marRight w:val="0"/>
      <w:marTop w:val="0"/>
      <w:marBottom w:val="0"/>
      <w:divBdr>
        <w:top w:val="none" w:sz="0" w:space="0" w:color="auto"/>
        <w:left w:val="none" w:sz="0" w:space="0" w:color="auto"/>
        <w:bottom w:val="none" w:sz="0" w:space="0" w:color="auto"/>
        <w:right w:val="none" w:sz="0" w:space="0" w:color="auto"/>
      </w:divBdr>
    </w:div>
    <w:div w:id="1370256473">
      <w:bodyDiv w:val="1"/>
      <w:marLeft w:val="0"/>
      <w:marRight w:val="0"/>
      <w:marTop w:val="0"/>
      <w:marBottom w:val="0"/>
      <w:divBdr>
        <w:top w:val="none" w:sz="0" w:space="0" w:color="auto"/>
        <w:left w:val="none" w:sz="0" w:space="0" w:color="auto"/>
        <w:bottom w:val="none" w:sz="0" w:space="0" w:color="auto"/>
        <w:right w:val="none" w:sz="0" w:space="0" w:color="auto"/>
      </w:divBdr>
    </w:div>
    <w:div w:id="1587760333">
      <w:bodyDiv w:val="1"/>
      <w:marLeft w:val="0"/>
      <w:marRight w:val="0"/>
      <w:marTop w:val="0"/>
      <w:marBottom w:val="0"/>
      <w:divBdr>
        <w:top w:val="none" w:sz="0" w:space="0" w:color="auto"/>
        <w:left w:val="none" w:sz="0" w:space="0" w:color="auto"/>
        <w:bottom w:val="none" w:sz="0" w:space="0" w:color="auto"/>
        <w:right w:val="none" w:sz="0" w:space="0" w:color="auto"/>
      </w:divBdr>
    </w:div>
    <w:div w:id="1611202962">
      <w:bodyDiv w:val="1"/>
      <w:marLeft w:val="0"/>
      <w:marRight w:val="0"/>
      <w:marTop w:val="0"/>
      <w:marBottom w:val="0"/>
      <w:divBdr>
        <w:top w:val="none" w:sz="0" w:space="0" w:color="auto"/>
        <w:left w:val="none" w:sz="0" w:space="0" w:color="auto"/>
        <w:bottom w:val="none" w:sz="0" w:space="0" w:color="auto"/>
        <w:right w:val="none" w:sz="0" w:space="0" w:color="auto"/>
      </w:divBdr>
    </w:div>
    <w:div w:id="1617979640">
      <w:bodyDiv w:val="1"/>
      <w:marLeft w:val="0"/>
      <w:marRight w:val="0"/>
      <w:marTop w:val="0"/>
      <w:marBottom w:val="0"/>
      <w:divBdr>
        <w:top w:val="none" w:sz="0" w:space="0" w:color="auto"/>
        <w:left w:val="none" w:sz="0" w:space="0" w:color="auto"/>
        <w:bottom w:val="none" w:sz="0" w:space="0" w:color="auto"/>
        <w:right w:val="none" w:sz="0" w:space="0" w:color="auto"/>
      </w:divBdr>
    </w:div>
    <w:div w:id="1627659713">
      <w:bodyDiv w:val="1"/>
      <w:marLeft w:val="0"/>
      <w:marRight w:val="0"/>
      <w:marTop w:val="0"/>
      <w:marBottom w:val="0"/>
      <w:divBdr>
        <w:top w:val="none" w:sz="0" w:space="0" w:color="auto"/>
        <w:left w:val="none" w:sz="0" w:space="0" w:color="auto"/>
        <w:bottom w:val="none" w:sz="0" w:space="0" w:color="auto"/>
        <w:right w:val="none" w:sz="0" w:space="0" w:color="auto"/>
      </w:divBdr>
    </w:div>
    <w:div w:id="1636981866">
      <w:bodyDiv w:val="1"/>
      <w:marLeft w:val="0"/>
      <w:marRight w:val="0"/>
      <w:marTop w:val="0"/>
      <w:marBottom w:val="0"/>
      <w:divBdr>
        <w:top w:val="none" w:sz="0" w:space="0" w:color="auto"/>
        <w:left w:val="none" w:sz="0" w:space="0" w:color="auto"/>
        <w:bottom w:val="none" w:sz="0" w:space="0" w:color="auto"/>
        <w:right w:val="none" w:sz="0" w:space="0" w:color="auto"/>
      </w:divBdr>
    </w:div>
    <w:div w:id="1662271409">
      <w:bodyDiv w:val="1"/>
      <w:marLeft w:val="0"/>
      <w:marRight w:val="0"/>
      <w:marTop w:val="0"/>
      <w:marBottom w:val="0"/>
      <w:divBdr>
        <w:top w:val="none" w:sz="0" w:space="0" w:color="auto"/>
        <w:left w:val="none" w:sz="0" w:space="0" w:color="auto"/>
        <w:bottom w:val="none" w:sz="0" w:space="0" w:color="auto"/>
        <w:right w:val="none" w:sz="0" w:space="0" w:color="auto"/>
      </w:divBdr>
    </w:div>
    <w:div w:id="1693073431">
      <w:bodyDiv w:val="1"/>
      <w:marLeft w:val="0"/>
      <w:marRight w:val="0"/>
      <w:marTop w:val="0"/>
      <w:marBottom w:val="0"/>
      <w:divBdr>
        <w:top w:val="none" w:sz="0" w:space="0" w:color="auto"/>
        <w:left w:val="none" w:sz="0" w:space="0" w:color="auto"/>
        <w:bottom w:val="none" w:sz="0" w:space="0" w:color="auto"/>
        <w:right w:val="none" w:sz="0" w:space="0" w:color="auto"/>
      </w:divBdr>
    </w:div>
    <w:div w:id="1735425880">
      <w:bodyDiv w:val="1"/>
      <w:marLeft w:val="0"/>
      <w:marRight w:val="0"/>
      <w:marTop w:val="0"/>
      <w:marBottom w:val="0"/>
      <w:divBdr>
        <w:top w:val="none" w:sz="0" w:space="0" w:color="auto"/>
        <w:left w:val="none" w:sz="0" w:space="0" w:color="auto"/>
        <w:bottom w:val="none" w:sz="0" w:space="0" w:color="auto"/>
        <w:right w:val="none" w:sz="0" w:space="0" w:color="auto"/>
      </w:divBdr>
    </w:div>
    <w:div w:id="1738896012">
      <w:bodyDiv w:val="1"/>
      <w:marLeft w:val="0"/>
      <w:marRight w:val="0"/>
      <w:marTop w:val="0"/>
      <w:marBottom w:val="0"/>
      <w:divBdr>
        <w:top w:val="none" w:sz="0" w:space="0" w:color="auto"/>
        <w:left w:val="none" w:sz="0" w:space="0" w:color="auto"/>
        <w:bottom w:val="none" w:sz="0" w:space="0" w:color="auto"/>
        <w:right w:val="none" w:sz="0" w:space="0" w:color="auto"/>
      </w:divBdr>
    </w:div>
    <w:div w:id="1757701391">
      <w:bodyDiv w:val="1"/>
      <w:marLeft w:val="0"/>
      <w:marRight w:val="0"/>
      <w:marTop w:val="0"/>
      <w:marBottom w:val="0"/>
      <w:divBdr>
        <w:top w:val="none" w:sz="0" w:space="0" w:color="auto"/>
        <w:left w:val="none" w:sz="0" w:space="0" w:color="auto"/>
        <w:bottom w:val="none" w:sz="0" w:space="0" w:color="auto"/>
        <w:right w:val="none" w:sz="0" w:space="0" w:color="auto"/>
      </w:divBdr>
    </w:div>
    <w:div w:id="1770195195">
      <w:bodyDiv w:val="1"/>
      <w:marLeft w:val="0"/>
      <w:marRight w:val="0"/>
      <w:marTop w:val="0"/>
      <w:marBottom w:val="0"/>
      <w:divBdr>
        <w:top w:val="none" w:sz="0" w:space="0" w:color="auto"/>
        <w:left w:val="none" w:sz="0" w:space="0" w:color="auto"/>
        <w:bottom w:val="none" w:sz="0" w:space="0" w:color="auto"/>
        <w:right w:val="none" w:sz="0" w:space="0" w:color="auto"/>
      </w:divBdr>
    </w:div>
    <w:div w:id="1777213048">
      <w:bodyDiv w:val="1"/>
      <w:marLeft w:val="0"/>
      <w:marRight w:val="0"/>
      <w:marTop w:val="0"/>
      <w:marBottom w:val="0"/>
      <w:divBdr>
        <w:top w:val="none" w:sz="0" w:space="0" w:color="auto"/>
        <w:left w:val="none" w:sz="0" w:space="0" w:color="auto"/>
        <w:bottom w:val="none" w:sz="0" w:space="0" w:color="auto"/>
        <w:right w:val="none" w:sz="0" w:space="0" w:color="auto"/>
      </w:divBdr>
    </w:div>
    <w:div w:id="1786461010">
      <w:bodyDiv w:val="1"/>
      <w:marLeft w:val="0"/>
      <w:marRight w:val="0"/>
      <w:marTop w:val="0"/>
      <w:marBottom w:val="0"/>
      <w:divBdr>
        <w:top w:val="none" w:sz="0" w:space="0" w:color="auto"/>
        <w:left w:val="none" w:sz="0" w:space="0" w:color="auto"/>
        <w:bottom w:val="none" w:sz="0" w:space="0" w:color="auto"/>
        <w:right w:val="none" w:sz="0" w:space="0" w:color="auto"/>
      </w:divBdr>
    </w:div>
    <w:div w:id="1815027133">
      <w:bodyDiv w:val="1"/>
      <w:marLeft w:val="0"/>
      <w:marRight w:val="0"/>
      <w:marTop w:val="0"/>
      <w:marBottom w:val="0"/>
      <w:divBdr>
        <w:top w:val="none" w:sz="0" w:space="0" w:color="auto"/>
        <w:left w:val="none" w:sz="0" w:space="0" w:color="auto"/>
        <w:bottom w:val="none" w:sz="0" w:space="0" w:color="auto"/>
        <w:right w:val="none" w:sz="0" w:space="0" w:color="auto"/>
      </w:divBdr>
    </w:div>
    <w:div w:id="1822576247">
      <w:bodyDiv w:val="1"/>
      <w:marLeft w:val="0"/>
      <w:marRight w:val="0"/>
      <w:marTop w:val="0"/>
      <w:marBottom w:val="0"/>
      <w:divBdr>
        <w:top w:val="none" w:sz="0" w:space="0" w:color="auto"/>
        <w:left w:val="none" w:sz="0" w:space="0" w:color="auto"/>
        <w:bottom w:val="none" w:sz="0" w:space="0" w:color="auto"/>
        <w:right w:val="none" w:sz="0" w:space="0" w:color="auto"/>
      </w:divBdr>
    </w:div>
    <w:div w:id="1870291104">
      <w:bodyDiv w:val="1"/>
      <w:marLeft w:val="0"/>
      <w:marRight w:val="0"/>
      <w:marTop w:val="0"/>
      <w:marBottom w:val="0"/>
      <w:divBdr>
        <w:top w:val="none" w:sz="0" w:space="0" w:color="auto"/>
        <w:left w:val="none" w:sz="0" w:space="0" w:color="auto"/>
        <w:bottom w:val="none" w:sz="0" w:space="0" w:color="auto"/>
        <w:right w:val="none" w:sz="0" w:space="0" w:color="auto"/>
      </w:divBdr>
    </w:div>
    <w:div w:id="1896619191">
      <w:bodyDiv w:val="1"/>
      <w:marLeft w:val="0"/>
      <w:marRight w:val="0"/>
      <w:marTop w:val="0"/>
      <w:marBottom w:val="0"/>
      <w:divBdr>
        <w:top w:val="none" w:sz="0" w:space="0" w:color="auto"/>
        <w:left w:val="none" w:sz="0" w:space="0" w:color="auto"/>
        <w:bottom w:val="none" w:sz="0" w:space="0" w:color="auto"/>
        <w:right w:val="none" w:sz="0" w:space="0" w:color="auto"/>
      </w:divBdr>
    </w:div>
    <w:div w:id="1984583139">
      <w:bodyDiv w:val="1"/>
      <w:marLeft w:val="0"/>
      <w:marRight w:val="0"/>
      <w:marTop w:val="0"/>
      <w:marBottom w:val="0"/>
      <w:divBdr>
        <w:top w:val="none" w:sz="0" w:space="0" w:color="auto"/>
        <w:left w:val="none" w:sz="0" w:space="0" w:color="auto"/>
        <w:bottom w:val="none" w:sz="0" w:space="0" w:color="auto"/>
        <w:right w:val="none" w:sz="0" w:space="0" w:color="auto"/>
      </w:divBdr>
      <w:divsChild>
        <w:div w:id="700056466">
          <w:marLeft w:val="0"/>
          <w:marRight w:val="0"/>
          <w:marTop w:val="0"/>
          <w:marBottom w:val="0"/>
          <w:divBdr>
            <w:top w:val="none" w:sz="0" w:space="0" w:color="auto"/>
            <w:left w:val="none" w:sz="0" w:space="0" w:color="auto"/>
            <w:bottom w:val="none" w:sz="0" w:space="0" w:color="auto"/>
            <w:right w:val="none" w:sz="0" w:space="0" w:color="auto"/>
          </w:divBdr>
          <w:divsChild>
            <w:div w:id="1570339286">
              <w:marLeft w:val="0"/>
              <w:marRight w:val="0"/>
              <w:marTop w:val="0"/>
              <w:marBottom w:val="0"/>
              <w:divBdr>
                <w:top w:val="none" w:sz="0" w:space="0" w:color="auto"/>
                <w:left w:val="none" w:sz="0" w:space="0" w:color="auto"/>
                <w:bottom w:val="none" w:sz="0" w:space="0" w:color="auto"/>
                <w:right w:val="none" w:sz="0" w:space="0" w:color="auto"/>
              </w:divBdr>
              <w:divsChild>
                <w:div w:id="630399918">
                  <w:marLeft w:val="0"/>
                  <w:marRight w:val="0"/>
                  <w:marTop w:val="60"/>
                  <w:marBottom w:val="0"/>
                  <w:divBdr>
                    <w:top w:val="none" w:sz="0" w:space="0" w:color="auto"/>
                    <w:left w:val="none" w:sz="0" w:space="0" w:color="auto"/>
                    <w:bottom w:val="none" w:sz="0" w:space="0" w:color="auto"/>
                    <w:right w:val="none" w:sz="0" w:space="0" w:color="auto"/>
                  </w:divBdr>
                  <w:divsChild>
                    <w:div w:id="685181340">
                      <w:marLeft w:val="0"/>
                      <w:marRight w:val="0"/>
                      <w:marTop w:val="0"/>
                      <w:marBottom w:val="0"/>
                      <w:divBdr>
                        <w:top w:val="none" w:sz="0" w:space="0" w:color="auto"/>
                        <w:left w:val="none" w:sz="0" w:space="0" w:color="auto"/>
                        <w:bottom w:val="none" w:sz="0" w:space="0" w:color="auto"/>
                        <w:right w:val="none" w:sz="0" w:space="0" w:color="auto"/>
                      </w:divBdr>
                      <w:divsChild>
                        <w:div w:id="1974943990">
                          <w:marLeft w:val="0"/>
                          <w:marRight w:val="0"/>
                          <w:marTop w:val="0"/>
                          <w:marBottom w:val="0"/>
                          <w:divBdr>
                            <w:top w:val="none" w:sz="0" w:space="0" w:color="auto"/>
                            <w:left w:val="none" w:sz="0" w:space="0" w:color="auto"/>
                            <w:bottom w:val="none" w:sz="0" w:space="0" w:color="auto"/>
                            <w:right w:val="none" w:sz="0" w:space="0" w:color="auto"/>
                          </w:divBdr>
                          <w:divsChild>
                            <w:div w:id="1088690958">
                              <w:marLeft w:val="0"/>
                              <w:marRight w:val="0"/>
                              <w:marTop w:val="0"/>
                              <w:marBottom w:val="0"/>
                              <w:divBdr>
                                <w:top w:val="none" w:sz="0" w:space="0" w:color="auto"/>
                                <w:left w:val="none" w:sz="0" w:space="0" w:color="auto"/>
                                <w:bottom w:val="none" w:sz="0" w:space="0" w:color="auto"/>
                                <w:right w:val="none" w:sz="0" w:space="0" w:color="auto"/>
                              </w:divBdr>
                              <w:divsChild>
                                <w:div w:id="796334864">
                                  <w:marLeft w:val="0"/>
                                  <w:marRight w:val="0"/>
                                  <w:marTop w:val="0"/>
                                  <w:marBottom w:val="0"/>
                                  <w:divBdr>
                                    <w:top w:val="none" w:sz="0" w:space="0" w:color="auto"/>
                                    <w:left w:val="none" w:sz="0" w:space="0" w:color="auto"/>
                                    <w:bottom w:val="none" w:sz="0" w:space="0" w:color="auto"/>
                                    <w:right w:val="none" w:sz="0" w:space="0" w:color="auto"/>
                                  </w:divBdr>
                                  <w:divsChild>
                                    <w:div w:id="1255625131">
                                      <w:marLeft w:val="0"/>
                                      <w:marRight w:val="0"/>
                                      <w:marTop w:val="0"/>
                                      <w:marBottom w:val="0"/>
                                      <w:divBdr>
                                        <w:top w:val="none" w:sz="0" w:space="0" w:color="auto"/>
                                        <w:left w:val="none" w:sz="0" w:space="0" w:color="auto"/>
                                        <w:bottom w:val="none" w:sz="0" w:space="0" w:color="auto"/>
                                        <w:right w:val="none" w:sz="0" w:space="0" w:color="auto"/>
                                      </w:divBdr>
                                      <w:divsChild>
                                        <w:div w:id="592209232">
                                          <w:marLeft w:val="0"/>
                                          <w:marRight w:val="0"/>
                                          <w:marTop w:val="0"/>
                                          <w:marBottom w:val="0"/>
                                          <w:divBdr>
                                            <w:top w:val="none" w:sz="0" w:space="0" w:color="auto"/>
                                            <w:left w:val="none" w:sz="0" w:space="0" w:color="auto"/>
                                            <w:bottom w:val="none" w:sz="0" w:space="0" w:color="auto"/>
                                            <w:right w:val="none" w:sz="0" w:space="0" w:color="auto"/>
                                          </w:divBdr>
                                          <w:divsChild>
                                            <w:div w:id="1432240300">
                                              <w:marLeft w:val="0"/>
                                              <w:marRight w:val="0"/>
                                              <w:marTop w:val="0"/>
                                              <w:marBottom w:val="0"/>
                                              <w:divBdr>
                                                <w:top w:val="none" w:sz="0" w:space="0" w:color="auto"/>
                                                <w:left w:val="none" w:sz="0" w:space="0" w:color="auto"/>
                                                <w:bottom w:val="none" w:sz="0" w:space="0" w:color="auto"/>
                                                <w:right w:val="none" w:sz="0" w:space="0" w:color="auto"/>
                                              </w:divBdr>
                                              <w:divsChild>
                                                <w:div w:id="141040584">
                                                  <w:marLeft w:val="0"/>
                                                  <w:marRight w:val="0"/>
                                                  <w:marTop w:val="0"/>
                                                  <w:marBottom w:val="0"/>
                                                  <w:divBdr>
                                                    <w:top w:val="none" w:sz="0" w:space="0" w:color="auto"/>
                                                    <w:left w:val="none" w:sz="0" w:space="0" w:color="auto"/>
                                                    <w:bottom w:val="none" w:sz="0" w:space="0" w:color="auto"/>
                                                    <w:right w:val="none" w:sz="0" w:space="0" w:color="auto"/>
                                                  </w:divBdr>
                                                  <w:divsChild>
                                                    <w:div w:id="1031495577">
                                                      <w:marLeft w:val="0"/>
                                                      <w:marRight w:val="0"/>
                                                      <w:marTop w:val="0"/>
                                                      <w:marBottom w:val="0"/>
                                                      <w:divBdr>
                                                        <w:top w:val="none" w:sz="0" w:space="0" w:color="auto"/>
                                                        <w:left w:val="none" w:sz="0" w:space="0" w:color="auto"/>
                                                        <w:bottom w:val="none" w:sz="0" w:space="0" w:color="auto"/>
                                                        <w:right w:val="none" w:sz="0" w:space="0" w:color="auto"/>
                                                      </w:divBdr>
                                                      <w:divsChild>
                                                        <w:div w:id="641346167">
                                                          <w:marLeft w:val="0"/>
                                                          <w:marRight w:val="0"/>
                                                          <w:marTop w:val="0"/>
                                                          <w:marBottom w:val="0"/>
                                                          <w:divBdr>
                                                            <w:top w:val="none" w:sz="0" w:space="0" w:color="auto"/>
                                                            <w:left w:val="none" w:sz="0" w:space="0" w:color="auto"/>
                                                            <w:bottom w:val="none" w:sz="0" w:space="0" w:color="auto"/>
                                                            <w:right w:val="none" w:sz="0" w:space="0" w:color="auto"/>
                                                          </w:divBdr>
                                                          <w:divsChild>
                                                            <w:div w:id="1547376175">
                                                              <w:marLeft w:val="0"/>
                                                              <w:marRight w:val="0"/>
                                                              <w:marTop w:val="0"/>
                                                              <w:marBottom w:val="0"/>
                                                              <w:divBdr>
                                                                <w:top w:val="none" w:sz="0" w:space="0" w:color="auto"/>
                                                                <w:left w:val="none" w:sz="0" w:space="0" w:color="auto"/>
                                                                <w:bottom w:val="none" w:sz="0" w:space="0" w:color="auto"/>
                                                                <w:right w:val="none" w:sz="0" w:space="0" w:color="auto"/>
                                                              </w:divBdr>
                                                              <w:divsChild>
                                                                <w:div w:id="1861506547">
                                                                  <w:marLeft w:val="3402"/>
                                                                  <w:marRight w:val="0"/>
                                                                  <w:marTop w:val="0"/>
                                                                  <w:marBottom w:val="0"/>
                                                                  <w:divBdr>
                                                                    <w:top w:val="single" w:sz="8" w:space="1" w:color="auto"/>
                                                                    <w:left w:val="single" w:sz="8" w:space="4" w:color="auto"/>
                                                                    <w:bottom w:val="single" w:sz="8" w:space="1" w:color="auto"/>
                                                                    <w:right w:val="single" w:sz="8" w:space="4" w:color="auto"/>
                                                                  </w:divBdr>
                                                                </w:div>
                                                                <w:div w:id="1991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724215">
                  <w:marLeft w:val="0"/>
                  <w:marRight w:val="0"/>
                  <w:marTop w:val="0"/>
                  <w:marBottom w:val="60"/>
                  <w:divBdr>
                    <w:top w:val="none" w:sz="0" w:space="0" w:color="auto"/>
                    <w:left w:val="none" w:sz="0" w:space="0" w:color="auto"/>
                    <w:bottom w:val="none" w:sz="0" w:space="0" w:color="auto"/>
                    <w:right w:val="none" w:sz="0" w:space="0" w:color="auto"/>
                  </w:divBdr>
                  <w:divsChild>
                    <w:div w:id="1176112722">
                      <w:marLeft w:val="0"/>
                      <w:marRight w:val="0"/>
                      <w:marTop w:val="0"/>
                      <w:marBottom w:val="0"/>
                      <w:divBdr>
                        <w:top w:val="none" w:sz="0" w:space="0" w:color="auto"/>
                        <w:left w:val="none" w:sz="0" w:space="0" w:color="auto"/>
                        <w:bottom w:val="none" w:sz="0" w:space="0" w:color="auto"/>
                        <w:right w:val="none" w:sz="0" w:space="0" w:color="auto"/>
                      </w:divBdr>
                      <w:divsChild>
                        <w:div w:id="27991676">
                          <w:marLeft w:val="0"/>
                          <w:marRight w:val="0"/>
                          <w:marTop w:val="0"/>
                          <w:marBottom w:val="0"/>
                          <w:divBdr>
                            <w:top w:val="none" w:sz="0" w:space="0" w:color="auto"/>
                            <w:left w:val="none" w:sz="0" w:space="0" w:color="auto"/>
                            <w:bottom w:val="none" w:sz="0" w:space="0" w:color="auto"/>
                            <w:right w:val="none" w:sz="0" w:space="0" w:color="auto"/>
                          </w:divBdr>
                          <w:divsChild>
                            <w:div w:id="129520082">
                              <w:marLeft w:val="0"/>
                              <w:marRight w:val="0"/>
                              <w:marTop w:val="0"/>
                              <w:marBottom w:val="30"/>
                              <w:divBdr>
                                <w:top w:val="none" w:sz="0" w:space="0" w:color="auto"/>
                                <w:left w:val="none" w:sz="0" w:space="0" w:color="auto"/>
                                <w:bottom w:val="none" w:sz="0" w:space="0" w:color="auto"/>
                                <w:right w:val="none" w:sz="0" w:space="0" w:color="auto"/>
                              </w:divBdr>
                              <w:divsChild>
                                <w:div w:id="23137908">
                                  <w:marLeft w:val="0"/>
                                  <w:marRight w:val="0"/>
                                  <w:marTop w:val="0"/>
                                  <w:marBottom w:val="0"/>
                                  <w:divBdr>
                                    <w:top w:val="none" w:sz="0" w:space="0" w:color="auto"/>
                                    <w:left w:val="none" w:sz="0" w:space="0" w:color="auto"/>
                                    <w:bottom w:val="none" w:sz="0" w:space="0" w:color="auto"/>
                                    <w:right w:val="none" w:sz="0" w:space="0" w:color="auto"/>
                                  </w:divBdr>
                                  <w:divsChild>
                                    <w:div w:id="215550399">
                                      <w:marLeft w:val="0"/>
                                      <w:marRight w:val="0"/>
                                      <w:marTop w:val="0"/>
                                      <w:marBottom w:val="0"/>
                                      <w:divBdr>
                                        <w:top w:val="none" w:sz="0" w:space="0" w:color="auto"/>
                                        <w:left w:val="none" w:sz="0" w:space="0" w:color="auto"/>
                                        <w:bottom w:val="none" w:sz="0" w:space="0" w:color="auto"/>
                                        <w:right w:val="none" w:sz="0" w:space="0" w:color="auto"/>
                                      </w:divBdr>
                                      <w:divsChild>
                                        <w:div w:id="995646627">
                                          <w:marLeft w:val="0"/>
                                          <w:marRight w:val="0"/>
                                          <w:marTop w:val="0"/>
                                          <w:marBottom w:val="0"/>
                                          <w:divBdr>
                                            <w:top w:val="none" w:sz="0" w:space="0" w:color="auto"/>
                                            <w:left w:val="none" w:sz="0" w:space="0" w:color="auto"/>
                                            <w:bottom w:val="none" w:sz="0" w:space="0" w:color="auto"/>
                                            <w:right w:val="none" w:sz="0" w:space="0" w:color="auto"/>
                                          </w:divBdr>
                                          <w:divsChild>
                                            <w:div w:id="413210137">
                                              <w:marLeft w:val="0"/>
                                              <w:marRight w:val="0"/>
                                              <w:marTop w:val="0"/>
                                              <w:marBottom w:val="0"/>
                                              <w:divBdr>
                                                <w:top w:val="none" w:sz="0" w:space="0" w:color="auto"/>
                                                <w:left w:val="none" w:sz="0" w:space="0" w:color="auto"/>
                                                <w:bottom w:val="none" w:sz="0" w:space="0" w:color="auto"/>
                                                <w:right w:val="none" w:sz="0" w:space="0" w:color="auto"/>
                                              </w:divBdr>
                                              <w:divsChild>
                                                <w:div w:id="90317824">
                                                  <w:marLeft w:val="0"/>
                                                  <w:marRight w:val="0"/>
                                                  <w:marTop w:val="0"/>
                                                  <w:marBottom w:val="0"/>
                                                  <w:divBdr>
                                                    <w:top w:val="none" w:sz="0" w:space="0" w:color="auto"/>
                                                    <w:left w:val="none" w:sz="0" w:space="0" w:color="auto"/>
                                                    <w:bottom w:val="none" w:sz="0" w:space="0" w:color="auto"/>
                                                    <w:right w:val="none" w:sz="0" w:space="0" w:color="auto"/>
                                                  </w:divBdr>
                                                  <w:divsChild>
                                                    <w:div w:id="396514630">
                                                      <w:marLeft w:val="0"/>
                                                      <w:marRight w:val="0"/>
                                                      <w:marTop w:val="0"/>
                                                      <w:marBottom w:val="0"/>
                                                      <w:divBdr>
                                                        <w:top w:val="none" w:sz="0" w:space="0" w:color="auto"/>
                                                        <w:left w:val="none" w:sz="0" w:space="0" w:color="auto"/>
                                                        <w:bottom w:val="none" w:sz="0" w:space="0" w:color="auto"/>
                                                        <w:right w:val="none" w:sz="0" w:space="0" w:color="auto"/>
                                                      </w:divBdr>
                                                    </w:div>
                                                  </w:divsChild>
                                                </w:div>
                                                <w:div w:id="976880898">
                                                  <w:marLeft w:val="0"/>
                                                  <w:marRight w:val="0"/>
                                                  <w:marTop w:val="0"/>
                                                  <w:marBottom w:val="0"/>
                                                  <w:divBdr>
                                                    <w:top w:val="none" w:sz="0" w:space="0" w:color="auto"/>
                                                    <w:left w:val="none" w:sz="0" w:space="0" w:color="auto"/>
                                                    <w:bottom w:val="none" w:sz="0" w:space="0" w:color="auto"/>
                                                    <w:right w:val="none" w:sz="0" w:space="0" w:color="auto"/>
                                                  </w:divBdr>
                                                  <w:divsChild>
                                                    <w:div w:id="107505152">
                                                      <w:marLeft w:val="0"/>
                                                      <w:marRight w:val="0"/>
                                                      <w:marTop w:val="0"/>
                                                      <w:marBottom w:val="0"/>
                                                      <w:divBdr>
                                                        <w:top w:val="none" w:sz="0" w:space="0" w:color="auto"/>
                                                        <w:left w:val="none" w:sz="0" w:space="0" w:color="auto"/>
                                                        <w:bottom w:val="none" w:sz="0" w:space="0" w:color="auto"/>
                                                        <w:right w:val="none" w:sz="0" w:space="0" w:color="auto"/>
                                                      </w:divBdr>
                                                      <w:divsChild>
                                                        <w:div w:id="765728616">
                                                          <w:marLeft w:val="0"/>
                                                          <w:marRight w:val="0"/>
                                                          <w:marTop w:val="0"/>
                                                          <w:marBottom w:val="0"/>
                                                          <w:divBdr>
                                                            <w:top w:val="none" w:sz="0" w:space="0" w:color="auto"/>
                                                            <w:left w:val="none" w:sz="0" w:space="0" w:color="auto"/>
                                                            <w:bottom w:val="none" w:sz="0" w:space="0" w:color="auto"/>
                                                            <w:right w:val="none" w:sz="0" w:space="0" w:color="auto"/>
                                                          </w:divBdr>
                                                          <w:divsChild>
                                                            <w:div w:id="148982317">
                                                              <w:marLeft w:val="0"/>
                                                              <w:marRight w:val="0"/>
                                                              <w:marTop w:val="0"/>
                                                              <w:marBottom w:val="0"/>
                                                              <w:divBdr>
                                                                <w:top w:val="none" w:sz="0" w:space="0" w:color="auto"/>
                                                                <w:left w:val="none" w:sz="0" w:space="0" w:color="auto"/>
                                                                <w:bottom w:val="none" w:sz="0" w:space="0" w:color="auto"/>
                                                                <w:right w:val="none" w:sz="0" w:space="0" w:color="auto"/>
                                                              </w:divBdr>
                                                              <w:divsChild>
                                                                <w:div w:id="14309856">
                                                                  <w:marLeft w:val="0"/>
                                                                  <w:marRight w:val="0"/>
                                                                  <w:marTop w:val="0"/>
                                                                  <w:marBottom w:val="0"/>
                                                                  <w:divBdr>
                                                                    <w:top w:val="none" w:sz="0" w:space="0" w:color="auto"/>
                                                                    <w:left w:val="none" w:sz="0" w:space="0" w:color="auto"/>
                                                                    <w:bottom w:val="none" w:sz="0" w:space="0" w:color="auto"/>
                                                                    <w:right w:val="none" w:sz="0" w:space="0" w:color="auto"/>
                                                                  </w:divBdr>
                                                                  <w:divsChild>
                                                                    <w:div w:id="1087193549">
                                                                      <w:marLeft w:val="0"/>
                                                                      <w:marRight w:val="0"/>
                                                                      <w:marTop w:val="0"/>
                                                                      <w:marBottom w:val="0"/>
                                                                      <w:divBdr>
                                                                        <w:top w:val="none" w:sz="0" w:space="0" w:color="auto"/>
                                                                        <w:left w:val="none" w:sz="0" w:space="0" w:color="auto"/>
                                                                        <w:bottom w:val="none" w:sz="0" w:space="0" w:color="auto"/>
                                                                        <w:right w:val="none" w:sz="0" w:space="0" w:color="auto"/>
                                                                      </w:divBdr>
                                                                      <w:divsChild>
                                                                        <w:div w:id="1683319290">
                                                                          <w:marLeft w:val="0"/>
                                                                          <w:marRight w:val="0"/>
                                                                          <w:marTop w:val="0"/>
                                                                          <w:marBottom w:val="0"/>
                                                                          <w:divBdr>
                                                                            <w:top w:val="none" w:sz="0" w:space="0" w:color="auto"/>
                                                                            <w:left w:val="none" w:sz="0" w:space="0" w:color="auto"/>
                                                                            <w:bottom w:val="none" w:sz="0" w:space="0" w:color="auto"/>
                                                                            <w:right w:val="none" w:sz="0" w:space="0" w:color="auto"/>
                                                                          </w:divBdr>
                                                                          <w:divsChild>
                                                                            <w:div w:id="7118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490761">
                                          <w:marLeft w:val="0"/>
                                          <w:marRight w:val="0"/>
                                          <w:marTop w:val="0"/>
                                          <w:marBottom w:val="0"/>
                                          <w:divBdr>
                                            <w:top w:val="none" w:sz="0" w:space="0" w:color="auto"/>
                                            <w:left w:val="none" w:sz="0" w:space="0" w:color="auto"/>
                                            <w:bottom w:val="none" w:sz="0" w:space="0" w:color="auto"/>
                                            <w:right w:val="none" w:sz="0" w:space="0" w:color="auto"/>
                                          </w:divBdr>
                                          <w:divsChild>
                                            <w:div w:id="836655729">
                                              <w:marLeft w:val="0"/>
                                              <w:marRight w:val="0"/>
                                              <w:marTop w:val="0"/>
                                              <w:marBottom w:val="0"/>
                                              <w:divBdr>
                                                <w:top w:val="none" w:sz="0" w:space="0" w:color="auto"/>
                                                <w:left w:val="none" w:sz="0" w:space="0" w:color="auto"/>
                                                <w:bottom w:val="none" w:sz="0" w:space="0" w:color="auto"/>
                                                <w:right w:val="none" w:sz="0" w:space="0" w:color="auto"/>
                                              </w:divBdr>
                                              <w:divsChild>
                                                <w:div w:id="1292398504">
                                                  <w:marLeft w:val="0"/>
                                                  <w:marRight w:val="0"/>
                                                  <w:marTop w:val="0"/>
                                                  <w:marBottom w:val="0"/>
                                                  <w:divBdr>
                                                    <w:top w:val="none" w:sz="0" w:space="0" w:color="auto"/>
                                                    <w:left w:val="none" w:sz="0" w:space="0" w:color="auto"/>
                                                    <w:bottom w:val="none" w:sz="0" w:space="0" w:color="auto"/>
                                                    <w:right w:val="none" w:sz="0" w:space="0" w:color="auto"/>
                                                  </w:divBdr>
                                                  <w:divsChild>
                                                    <w:div w:id="813523440">
                                                      <w:marLeft w:val="0"/>
                                                      <w:marRight w:val="0"/>
                                                      <w:marTop w:val="0"/>
                                                      <w:marBottom w:val="0"/>
                                                      <w:divBdr>
                                                        <w:top w:val="none" w:sz="0" w:space="0" w:color="auto"/>
                                                        <w:left w:val="none" w:sz="0" w:space="0" w:color="auto"/>
                                                        <w:bottom w:val="none" w:sz="0" w:space="0" w:color="auto"/>
                                                        <w:right w:val="none" w:sz="0" w:space="0" w:color="auto"/>
                                                      </w:divBdr>
                                                      <w:divsChild>
                                                        <w:div w:id="480924596">
                                                          <w:marLeft w:val="0"/>
                                                          <w:marRight w:val="0"/>
                                                          <w:marTop w:val="0"/>
                                                          <w:marBottom w:val="75"/>
                                                          <w:divBdr>
                                                            <w:top w:val="none" w:sz="0" w:space="0" w:color="auto"/>
                                                            <w:left w:val="none" w:sz="0" w:space="0" w:color="auto"/>
                                                            <w:bottom w:val="none" w:sz="0" w:space="0" w:color="auto"/>
                                                            <w:right w:val="none" w:sz="0" w:space="0" w:color="auto"/>
                                                          </w:divBdr>
                                                          <w:divsChild>
                                                            <w:div w:id="816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80739">
                                          <w:marLeft w:val="0"/>
                                          <w:marRight w:val="0"/>
                                          <w:marTop w:val="0"/>
                                          <w:marBottom w:val="0"/>
                                          <w:divBdr>
                                            <w:top w:val="none" w:sz="0" w:space="0" w:color="auto"/>
                                            <w:left w:val="none" w:sz="0" w:space="0" w:color="auto"/>
                                            <w:bottom w:val="none" w:sz="0" w:space="0" w:color="auto"/>
                                            <w:right w:val="none" w:sz="0" w:space="0" w:color="auto"/>
                                          </w:divBdr>
                                          <w:divsChild>
                                            <w:div w:id="1900900683">
                                              <w:marLeft w:val="0"/>
                                              <w:marRight w:val="0"/>
                                              <w:marTop w:val="0"/>
                                              <w:marBottom w:val="0"/>
                                              <w:divBdr>
                                                <w:top w:val="none" w:sz="0" w:space="0" w:color="auto"/>
                                                <w:left w:val="none" w:sz="0" w:space="0" w:color="auto"/>
                                                <w:bottom w:val="none" w:sz="0" w:space="0" w:color="auto"/>
                                                <w:right w:val="none" w:sz="0" w:space="0" w:color="auto"/>
                                              </w:divBdr>
                                              <w:divsChild>
                                                <w:div w:id="18074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114">
                                      <w:marLeft w:val="0"/>
                                      <w:marRight w:val="0"/>
                                      <w:marTop w:val="0"/>
                                      <w:marBottom w:val="0"/>
                                      <w:divBdr>
                                        <w:top w:val="none" w:sz="0" w:space="0" w:color="auto"/>
                                        <w:left w:val="none" w:sz="0" w:space="0" w:color="auto"/>
                                        <w:bottom w:val="none" w:sz="0" w:space="0" w:color="auto"/>
                                        <w:right w:val="none" w:sz="0" w:space="0" w:color="auto"/>
                                      </w:divBdr>
                                      <w:divsChild>
                                        <w:div w:id="2127656522">
                                          <w:marLeft w:val="0"/>
                                          <w:marRight w:val="0"/>
                                          <w:marTop w:val="0"/>
                                          <w:marBottom w:val="0"/>
                                          <w:divBdr>
                                            <w:top w:val="none" w:sz="0" w:space="0" w:color="auto"/>
                                            <w:left w:val="none" w:sz="0" w:space="0" w:color="auto"/>
                                            <w:bottom w:val="none" w:sz="0" w:space="0" w:color="auto"/>
                                            <w:right w:val="none" w:sz="0" w:space="0" w:color="auto"/>
                                          </w:divBdr>
                                          <w:divsChild>
                                            <w:div w:id="1494491225">
                                              <w:marLeft w:val="0"/>
                                              <w:marRight w:val="150"/>
                                              <w:marTop w:val="150"/>
                                              <w:marBottom w:val="0"/>
                                              <w:divBdr>
                                                <w:top w:val="none" w:sz="0" w:space="0" w:color="auto"/>
                                                <w:left w:val="none" w:sz="0" w:space="0" w:color="auto"/>
                                                <w:bottom w:val="none" w:sz="0" w:space="0" w:color="auto"/>
                                                <w:right w:val="none" w:sz="0" w:space="0" w:color="auto"/>
                                              </w:divBdr>
                                              <w:divsChild>
                                                <w:div w:id="730466300">
                                                  <w:marLeft w:val="0"/>
                                                  <w:marRight w:val="0"/>
                                                  <w:marTop w:val="0"/>
                                                  <w:marBottom w:val="0"/>
                                                  <w:divBdr>
                                                    <w:top w:val="none" w:sz="0" w:space="0" w:color="auto"/>
                                                    <w:left w:val="none" w:sz="0" w:space="0" w:color="auto"/>
                                                    <w:bottom w:val="none" w:sz="0" w:space="0" w:color="auto"/>
                                                    <w:right w:val="none" w:sz="0" w:space="0" w:color="auto"/>
                                                  </w:divBdr>
                                                  <w:divsChild>
                                                    <w:div w:id="884485418">
                                                      <w:marLeft w:val="0"/>
                                                      <w:marRight w:val="0"/>
                                                      <w:marTop w:val="0"/>
                                                      <w:marBottom w:val="0"/>
                                                      <w:divBdr>
                                                        <w:top w:val="none" w:sz="0" w:space="0" w:color="auto"/>
                                                        <w:left w:val="none" w:sz="0" w:space="0" w:color="auto"/>
                                                        <w:bottom w:val="none" w:sz="0" w:space="0" w:color="auto"/>
                                                        <w:right w:val="none" w:sz="0" w:space="0" w:color="auto"/>
                                                      </w:divBdr>
                                                      <w:divsChild>
                                                        <w:div w:id="779227168">
                                                          <w:marLeft w:val="0"/>
                                                          <w:marRight w:val="0"/>
                                                          <w:marTop w:val="0"/>
                                                          <w:marBottom w:val="0"/>
                                                          <w:divBdr>
                                                            <w:top w:val="none" w:sz="0" w:space="0" w:color="auto"/>
                                                            <w:left w:val="none" w:sz="0" w:space="0" w:color="auto"/>
                                                            <w:bottom w:val="none" w:sz="0" w:space="0" w:color="auto"/>
                                                            <w:right w:val="none" w:sz="0" w:space="0" w:color="auto"/>
                                                          </w:divBdr>
                                                          <w:divsChild>
                                                            <w:div w:id="396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16003">
                          <w:marLeft w:val="0"/>
                          <w:marRight w:val="0"/>
                          <w:marTop w:val="0"/>
                          <w:marBottom w:val="0"/>
                          <w:divBdr>
                            <w:top w:val="none" w:sz="0" w:space="0" w:color="auto"/>
                            <w:left w:val="none" w:sz="0" w:space="0" w:color="auto"/>
                            <w:bottom w:val="none" w:sz="0" w:space="0" w:color="auto"/>
                            <w:right w:val="none" w:sz="0" w:space="0" w:color="auto"/>
                          </w:divBdr>
                          <w:divsChild>
                            <w:div w:id="30812798">
                              <w:marLeft w:val="0"/>
                              <w:marRight w:val="0"/>
                              <w:marTop w:val="0"/>
                              <w:marBottom w:val="0"/>
                              <w:divBdr>
                                <w:top w:val="none" w:sz="0" w:space="0" w:color="auto"/>
                                <w:left w:val="none" w:sz="0" w:space="0" w:color="auto"/>
                                <w:bottom w:val="none" w:sz="0" w:space="0" w:color="auto"/>
                                <w:right w:val="none" w:sz="0" w:space="0" w:color="auto"/>
                              </w:divBdr>
                              <w:divsChild>
                                <w:div w:id="609703755">
                                  <w:marLeft w:val="0"/>
                                  <w:marRight w:val="0"/>
                                  <w:marTop w:val="105"/>
                                  <w:marBottom w:val="0"/>
                                  <w:divBdr>
                                    <w:top w:val="none" w:sz="0" w:space="0" w:color="auto"/>
                                    <w:left w:val="none" w:sz="0" w:space="0" w:color="auto"/>
                                    <w:bottom w:val="none" w:sz="0" w:space="0" w:color="auto"/>
                                    <w:right w:val="none" w:sz="0" w:space="0" w:color="auto"/>
                                  </w:divBdr>
                                  <w:divsChild>
                                    <w:div w:id="1728139991">
                                      <w:marLeft w:val="0"/>
                                      <w:marRight w:val="0"/>
                                      <w:marTop w:val="0"/>
                                      <w:marBottom w:val="0"/>
                                      <w:divBdr>
                                        <w:top w:val="none" w:sz="0" w:space="0" w:color="auto"/>
                                        <w:left w:val="none" w:sz="0" w:space="0" w:color="auto"/>
                                        <w:bottom w:val="none" w:sz="0" w:space="0" w:color="auto"/>
                                        <w:right w:val="none" w:sz="0" w:space="0" w:color="auto"/>
                                      </w:divBdr>
                                      <w:divsChild>
                                        <w:div w:id="1263685316">
                                          <w:marLeft w:val="0"/>
                                          <w:marRight w:val="0"/>
                                          <w:marTop w:val="0"/>
                                          <w:marBottom w:val="0"/>
                                          <w:divBdr>
                                            <w:top w:val="none" w:sz="0" w:space="0" w:color="auto"/>
                                            <w:left w:val="none" w:sz="0" w:space="0" w:color="auto"/>
                                            <w:bottom w:val="none" w:sz="0" w:space="0" w:color="auto"/>
                                            <w:right w:val="none" w:sz="0" w:space="0" w:color="auto"/>
                                          </w:divBdr>
                                          <w:divsChild>
                                            <w:div w:id="738794249">
                                              <w:marLeft w:val="0"/>
                                              <w:marRight w:val="0"/>
                                              <w:marTop w:val="0"/>
                                              <w:marBottom w:val="0"/>
                                              <w:divBdr>
                                                <w:top w:val="none" w:sz="0" w:space="0" w:color="auto"/>
                                                <w:left w:val="none" w:sz="0" w:space="0" w:color="auto"/>
                                                <w:bottom w:val="none" w:sz="0" w:space="0" w:color="auto"/>
                                                <w:right w:val="none" w:sz="0" w:space="0" w:color="auto"/>
                                              </w:divBdr>
                                              <w:divsChild>
                                                <w:div w:id="624821616">
                                                  <w:marLeft w:val="0"/>
                                                  <w:marRight w:val="0"/>
                                                  <w:marTop w:val="150"/>
                                                  <w:marBottom w:val="150"/>
                                                  <w:divBdr>
                                                    <w:top w:val="none" w:sz="0" w:space="0" w:color="auto"/>
                                                    <w:left w:val="none" w:sz="0" w:space="0" w:color="auto"/>
                                                    <w:bottom w:val="none" w:sz="0" w:space="0" w:color="auto"/>
                                                    <w:right w:val="none" w:sz="0" w:space="0" w:color="auto"/>
                                                  </w:divBdr>
                                                  <w:divsChild>
                                                    <w:div w:id="2071880578">
                                                      <w:marLeft w:val="0"/>
                                                      <w:marRight w:val="0"/>
                                                      <w:marTop w:val="0"/>
                                                      <w:marBottom w:val="0"/>
                                                      <w:divBdr>
                                                        <w:top w:val="none" w:sz="0" w:space="0" w:color="auto"/>
                                                        <w:left w:val="none" w:sz="0" w:space="0" w:color="auto"/>
                                                        <w:bottom w:val="none" w:sz="0" w:space="0" w:color="auto"/>
                                                        <w:right w:val="none" w:sz="0" w:space="0" w:color="auto"/>
                                                      </w:divBdr>
                                                      <w:divsChild>
                                                        <w:div w:id="663315229">
                                                          <w:marLeft w:val="300"/>
                                                          <w:marRight w:val="0"/>
                                                          <w:marTop w:val="0"/>
                                                          <w:marBottom w:val="0"/>
                                                          <w:divBdr>
                                                            <w:top w:val="none" w:sz="0" w:space="0" w:color="auto"/>
                                                            <w:left w:val="none" w:sz="0" w:space="0" w:color="auto"/>
                                                            <w:bottom w:val="none" w:sz="0" w:space="0" w:color="auto"/>
                                                            <w:right w:val="none" w:sz="0" w:space="0" w:color="auto"/>
                                                          </w:divBdr>
                                                          <w:divsChild>
                                                            <w:div w:id="83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615526">
          <w:marLeft w:val="0"/>
          <w:marRight w:val="0"/>
          <w:marTop w:val="0"/>
          <w:marBottom w:val="135"/>
          <w:divBdr>
            <w:top w:val="none" w:sz="0" w:space="0" w:color="auto"/>
            <w:left w:val="none" w:sz="0" w:space="0" w:color="auto"/>
            <w:bottom w:val="none" w:sz="0" w:space="0" w:color="auto"/>
            <w:right w:val="none" w:sz="0" w:space="0" w:color="auto"/>
          </w:divBdr>
          <w:divsChild>
            <w:div w:id="1207376640">
              <w:marLeft w:val="0"/>
              <w:marRight w:val="0"/>
              <w:marTop w:val="0"/>
              <w:marBottom w:val="0"/>
              <w:divBdr>
                <w:top w:val="none" w:sz="0" w:space="0" w:color="auto"/>
                <w:left w:val="none" w:sz="0" w:space="0" w:color="auto"/>
                <w:bottom w:val="none" w:sz="0" w:space="0" w:color="auto"/>
                <w:right w:val="none" w:sz="0" w:space="0" w:color="auto"/>
              </w:divBdr>
              <w:divsChild>
                <w:div w:id="9193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5718">
      <w:bodyDiv w:val="1"/>
      <w:marLeft w:val="0"/>
      <w:marRight w:val="0"/>
      <w:marTop w:val="0"/>
      <w:marBottom w:val="0"/>
      <w:divBdr>
        <w:top w:val="none" w:sz="0" w:space="0" w:color="auto"/>
        <w:left w:val="none" w:sz="0" w:space="0" w:color="auto"/>
        <w:bottom w:val="none" w:sz="0" w:space="0" w:color="auto"/>
        <w:right w:val="none" w:sz="0" w:space="0" w:color="auto"/>
      </w:divBdr>
    </w:div>
    <w:div w:id="2086146644">
      <w:bodyDiv w:val="1"/>
      <w:marLeft w:val="0"/>
      <w:marRight w:val="0"/>
      <w:marTop w:val="0"/>
      <w:marBottom w:val="0"/>
      <w:divBdr>
        <w:top w:val="none" w:sz="0" w:space="0" w:color="auto"/>
        <w:left w:val="none" w:sz="0" w:space="0" w:color="auto"/>
        <w:bottom w:val="none" w:sz="0" w:space="0" w:color="auto"/>
        <w:right w:val="none" w:sz="0" w:space="0" w:color="auto"/>
      </w:divBdr>
    </w:div>
    <w:div w:id="2136673928">
      <w:bodyDiv w:val="1"/>
      <w:marLeft w:val="0"/>
      <w:marRight w:val="0"/>
      <w:marTop w:val="0"/>
      <w:marBottom w:val="0"/>
      <w:divBdr>
        <w:top w:val="none" w:sz="0" w:space="0" w:color="auto"/>
        <w:left w:val="none" w:sz="0" w:space="0" w:color="auto"/>
        <w:bottom w:val="none" w:sz="0" w:space="0" w:color="auto"/>
        <w:right w:val="none" w:sz="0" w:space="0" w:color="auto"/>
      </w:divBdr>
    </w:div>
    <w:div w:id="21453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21158580&amp;dateTexte=&amp;categorieLien=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A6BEF0608E7ED4FBB8D5BE81B257A45" ma:contentTypeVersion="12" ma:contentTypeDescription="Crée un document." ma:contentTypeScope="" ma:versionID="18df1aae25146c7fbb913069849c628e">
  <xsd:schema xmlns:xsd="http://www.w3.org/2001/XMLSchema" xmlns:xs="http://www.w3.org/2001/XMLSchema" xmlns:p="http://schemas.microsoft.com/office/2006/metadata/properties" xmlns:ns2="f90e307f-406c-48cc-a1b4-cfe8be4b0be9" xmlns:ns3="35f707b9-2bbf-478d-abf9-c159f27b8725" targetNamespace="http://schemas.microsoft.com/office/2006/metadata/properties" ma:root="true" ma:fieldsID="de0de9fddd676cfaa4bb14cea6efc2d5" ns2:_="" ns3:_="">
    <xsd:import namespace="f90e307f-406c-48cc-a1b4-cfe8be4b0be9"/>
    <xsd:import namespace="35f707b9-2bbf-478d-abf9-c159f27b8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307f-406c-48cc-a1b4-cfe8be4b0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707b9-2bbf-478d-abf9-c159f27b872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128DB-6D35-40B3-90C1-EDDB54F09AB4}">
  <ds:schemaRefs>
    <ds:schemaRef ds:uri="http://schemas.openxmlformats.org/officeDocument/2006/bibliography"/>
  </ds:schemaRefs>
</ds:datastoreItem>
</file>

<file path=customXml/itemProps2.xml><?xml version="1.0" encoding="utf-8"?>
<ds:datastoreItem xmlns:ds="http://schemas.openxmlformats.org/officeDocument/2006/customXml" ds:itemID="{C80C96E0-04DD-48B2-9A4E-1C50809D4091}"/>
</file>

<file path=customXml/itemProps3.xml><?xml version="1.0" encoding="utf-8"?>
<ds:datastoreItem xmlns:ds="http://schemas.openxmlformats.org/officeDocument/2006/customXml" ds:itemID="{BE8CD8EC-2989-4307-9CD8-6011223493C6}"/>
</file>

<file path=customXml/itemProps4.xml><?xml version="1.0" encoding="utf-8"?>
<ds:datastoreItem xmlns:ds="http://schemas.openxmlformats.org/officeDocument/2006/customXml" ds:itemID="{53D43A0A-0B05-4A84-A8F6-E8BB955B73E4}"/>
</file>

<file path=docProps/app.xml><?xml version="1.0" encoding="utf-8"?>
<Properties xmlns="http://schemas.openxmlformats.org/officeDocument/2006/extended-properties" xmlns:vt="http://schemas.openxmlformats.org/officeDocument/2006/docPropsVTypes">
  <Template>Normal</Template>
  <TotalTime>0</TotalTime>
  <Pages>24</Pages>
  <Words>7704</Words>
  <Characters>42375</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49980</CharactersWithSpaces>
  <SharedDoc>false</SharedDoc>
  <HLinks>
    <vt:vector size="396" baseType="variant">
      <vt:variant>
        <vt:i4>3801195</vt:i4>
      </vt:variant>
      <vt:variant>
        <vt:i4>393</vt:i4>
      </vt:variant>
      <vt:variant>
        <vt:i4>0</vt:i4>
      </vt:variant>
      <vt:variant>
        <vt:i4>5</vt:i4>
      </vt:variant>
      <vt:variant>
        <vt:lpwstr>http://www.legifrance.gouv.fr/</vt:lpwstr>
      </vt:variant>
      <vt:variant>
        <vt:lpwstr/>
      </vt:variant>
      <vt:variant>
        <vt:i4>1703992</vt:i4>
      </vt:variant>
      <vt:variant>
        <vt:i4>386</vt:i4>
      </vt:variant>
      <vt:variant>
        <vt:i4>0</vt:i4>
      </vt:variant>
      <vt:variant>
        <vt:i4>5</vt:i4>
      </vt:variant>
      <vt:variant>
        <vt:lpwstr/>
      </vt:variant>
      <vt:variant>
        <vt:lpwstr>_Toc339478524</vt:lpwstr>
      </vt:variant>
      <vt:variant>
        <vt:i4>1703992</vt:i4>
      </vt:variant>
      <vt:variant>
        <vt:i4>380</vt:i4>
      </vt:variant>
      <vt:variant>
        <vt:i4>0</vt:i4>
      </vt:variant>
      <vt:variant>
        <vt:i4>5</vt:i4>
      </vt:variant>
      <vt:variant>
        <vt:lpwstr/>
      </vt:variant>
      <vt:variant>
        <vt:lpwstr>_Toc339478523</vt:lpwstr>
      </vt:variant>
      <vt:variant>
        <vt:i4>1703992</vt:i4>
      </vt:variant>
      <vt:variant>
        <vt:i4>374</vt:i4>
      </vt:variant>
      <vt:variant>
        <vt:i4>0</vt:i4>
      </vt:variant>
      <vt:variant>
        <vt:i4>5</vt:i4>
      </vt:variant>
      <vt:variant>
        <vt:lpwstr/>
      </vt:variant>
      <vt:variant>
        <vt:lpwstr>_Toc339478522</vt:lpwstr>
      </vt:variant>
      <vt:variant>
        <vt:i4>1703992</vt:i4>
      </vt:variant>
      <vt:variant>
        <vt:i4>368</vt:i4>
      </vt:variant>
      <vt:variant>
        <vt:i4>0</vt:i4>
      </vt:variant>
      <vt:variant>
        <vt:i4>5</vt:i4>
      </vt:variant>
      <vt:variant>
        <vt:lpwstr/>
      </vt:variant>
      <vt:variant>
        <vt:lpwstr>_Toc339478521</vt:lpwstr>
      </vt:variant>
      <vt:variant>
        <vt:i4>1703992</vt:i4>
      </vt:variant>
      <vt:variant>
        <vt:i4>362</vt:i4>
      </vt:variant>
      <vt:variant>
        <vt:i4>0</vt:i4>
      </vt:variant>
      <vt:variant>
        <vt:i4>5</vt:i4>
      </vt:variant>
      <vt:variant>
        <vt:lpwstr/>
      </vt:variant>
      <vt:variant>
        <vt:lpwstr>_Toc339478520</vt:lpwstr>
      </vt:variant>
      <vt:variant>
        <vt:i4>1638456</vt:i4>
      </vt:variant>
      <vt:variant>
        <vt:i4>356</vt:i4>
      </vt:variant>
      <vt:variant>
        <vt:i4>0</vt:i4>
      </vt:variant>
      <vt:variant>
        <vt:i4>5</vt:i4>
      </vt:variant>
      <vt:variant>
        <vt:lpwstr/>
      </vt:variant>
      <vt:variant>
        <vt:lpwstr>_Toc339478519</vt:lpwstr>
      </vt:variant>
      <vt:variant>
        <vt:i4>1638456</vt:i4>
      </vt:variant>
      <vt:variant>
        <vt:i4>350</vt:i4>
      </vt:variant>
      <vt:variant>
        <vt:i4>0</vt:i4>
      </vt:variant>
      <vt:variant>
        <vt:i4>5</vt:i4>
      </vt:variant>
      <vt:variant>
        <vt:lpwstr/>
      </vt:variant>
      <vt:variant>
        <vt:lpwstr>_Toc339478518</vt:lpwstr>
      </vt:variant>
      <vt:variant>
        <vt:i4>1638456</vt:i4>
      </vt:variant>
      <vt:variant>
        <vt:i4>344</vt:i4>
      </vt:variant>
      <vt:variant>
        <vt:i4>0</vt:i4>
      </vt:variant>
      <vt:variant>
        <vt:i4>5</vt:i4>
      </vt:variant>
      <vt:variant>
        <vt:lpwstr/>
      </vt:variant>
      <vt:variant>
        <vt:lpwstr>_Toc339478517</vt:lpwstr>
      </vt:variant>
      <vt:variant>
        <vt:i4>1638456</vt:i4>
      </vt:variant>
      <vt:variant>
        <vt:i4>338</vt:i4>
      </vt:variant>
      <vt:variant>
        <vt:i4>0</vt:i4>
      </vt:variant>
      <vt:variant>
        <vt:i4>5</vt:i4>
      </vt:variant>
      <vt:variant>
        <vt:lpwstr/>
      </vt:variant>
      <vt:variant>
        <vt:lpwstr>_Toc339478516</vt:lpwstr>
      </vt:variant>
      <vt:variant>
        <vt:i4>1638456</vt:i4>
      </vt:variant>
      <vt:variant>
        <vt:i4>332</vt:i4>
      </vt:variant>
      <vt:variant>
        <vt:i4>0</vt:i4>
      </vt:variant>
      <vt:variant>
        <vt:i4>5</vt:i4>
      </vt:variant>
      <vt:variant>
        <vt:lpwstr/>
      </vt:variant>
      <vt:variant>
        <vt:lpwstr>_Toc339478515</vt:lpwstr>
      </vt:variant>
      <vt:variant>
        <vt:i4>1638456</vt:i4>
      </vt:variant>
      <vt:variant>
        <vt:i4>326</vt:i4>
      </vt:variant>
      <vt:variant>
        <vt:i4>0</vt:i4>
      </vt:variant>
      <vt:variant>
        <vt:i4>5</vt:i4>
      </vt:variant>
      <vt:variant>
        <vt:lpwstr/>
      </vt:variant>
      <vt:variant>
        <vt:lpwstr>_Toc339478514</vt:lpwstr>
      </vt:variant>
      <vt:variant>
        <vt:i4>1638456</vt:i4>
      </vt:variant>
      <vt:variant>
        <vt:i4>320</vt:i4>
      </vt:variant>
      <vt:variant>
        <vt:i4>0</vt:i4>
      </vt:variant>
      <vt:variant>
        <vt:i4>5</vt:i4>
      </vt:variant>
      <vt:variant>
        <vt:lpwstr/>
      </vt:variant>
      <vt:variant>
        <vt:lpwstr>_Toc339478513</vt:lpwstr>
      </vt:variant>
      <vt:variant>
        <vt:i4>1638456</vt:i4>
      </vt:variant>
      <vt:variant>
        <vt:i4>314</vt:i4>
      </vt:variant>
      <vt:variant>
        <vt:i4>0</vt:i4>
      </vt:variant>
      <vt:variant>
        <vt:i4>5</vt:i4>
      </vt:variant>
      <vt:variant>
        <vt:lpwstr/>
      </vt:variant>
      <vt:variant>
        <vt:lpwstr>_Toc339478512</vt:lpwstr>
      </vt:variant>
      <vt:variant>
        <vt:i4>1638456</vt:i4>
      </vt:variant>
      <vt:variant>
        <vt:i4>308</vt:i4>
      </vt:variant>
      <vt:variant>
        <vt:i4>0</vt:i4>
      </vt:variant>
      <vt:variant>
        <vt:i4>5</vt:i4>
      </vt:variant>
      <vt:variant>
        <vt:lpwstr/>
      </vt:variant>
      <vt:variant>
        <vt:lpwstr>_Toc339478511</vt:lpwstr>
      </vt:variant>
      <vt:variant>
        <vt:i4>1638456</vt:i4>
      </vt:variant>
      <vt:variant>
        <vt:i4>302</vt:i4>
      </vt:variant>
      <vt:variant>
        <vt:i4>0</vt:i4>
      </vt:variant>
      <vt:variant>
        <vt:i4>5</vt:i4>
      </vt:variant>
      <vt:variant>
        <vt:lpwstr/>
      </vt:variant>
      <vt:variant>
        <vt:lpwstr>_Toc339478510</vt:lpwstr>
      </vt:variant>
      <vt:variant>
        <vt:i4>1572920</vt:i4>
      </vt:variant>
      <vt:variant>
        <vt:i4>296</vt:i4>
      </vt:variant>
      <vt:variant>
        <vt:i4>0</vt:i4>
      </vt:variant>
      <vt:variant>
        <vt:i4>5</vt:i4>
      </vt:variant>
      <vt:variant>
        <vt:lpwstr/>
      </vt:variant>
      <vt:variant>
        <vt:lpwstr>_Toc339478509</vt:lpwstr>
      </vt:variant>
      <vt:variant>
        <vt:i4>1572920</vt:i4>
      </vt:variant>
      <vt:variant>
        <vt:i4>290</vt:i4>
      </vt:variant>
      <vt:variant>
        <vt:i4>0</vt:i4>
      </vt:variant>
      <vt:variant>
        <vt:i4>5</vt:i4>
      </vt:variant>
      <vt:variant>
        <vt:lpwstr/>
      </vt:variant>
      <vt:variant>
        <vt:lpwstr>_Toc339478508</vt:lpwstr>
      </vt:variant>
      <vt:variant>
        <vt:i4>1572920</vt:i4>
      </vt:variant>
      <vt:variant>
        <vt:i4>284</vt:i4>
      </vt:variant>
      <vt:variant>
        <vt:i4>0</vt:i4>
      </vt:variant>
      <vt:variant>
        <vt:i4>5</vt:i4>
      </vt:variant>
      <vt:variant>
        <vt:lpwstr/>
      </vt:variant>
      <vt:variant>
        <vt:lpwstr>_Toc339478507</vt:lpwstr>
      </vt:variant>
      <vt:variant>
        <vt:i4>1572920</vt:i4>
      </vt:variant>
      <vt:variant>
        <vt:i4>278</vt:i4>
      </vt:variant>
      <vt:variant>
        <vt:i4>0</vt:i4>
      </vt:variant>
      <vt:variant>
        <vt:i4>5</vt:i4>
      </vt:variant>
      <vt:variant>
        <vt:lpwstr/>
      </vt:variant>
      <vt:variant>
        <vt:lpwstr>_Toc339478506</vt:lpwstr>
      </vt:variant>
      <vt:variant>
        <vt:i4>1572920</vt:i4>
      </vt:variant>
      <vt:variant>
        <vt:i4>272</vt:i4>
      </vt:variant>
      <vt:variant>
        <vt:i4>0</vt:i4>
      </vt:variant>
      <vt:variant>
        <vt:i4>5</vt:i4>
      </vt:variant>
      <vt:variant>
        <vt:lpwstr/>
      </vt:variant>
      <vt:variant>
        <vt:lpwstr>_Toc339478505</vt:lpwstr>
      </vt:variant>
      <vt:variant>
        <vt:i4>1572920</vt:i4>
      </vt:variant>
      <vt:variant>
        <vt:i4>266</vt:i4>
      </vt:variant>
      <vt:variant>
        <vt:i4>0</vt:i4>
      </vt:variant>
      <vt:variant>
        <vt:i4>5</vt:i4>
      </vt:variant>
      <vt:variant>
        <vt:lpwstr/>
      </vt:variant>
      <vt:variant>
        <vt:lpwstr>_Toc339478504</vt:lpwstr>
      </vt:variant>
      <vt:variant>
        <vt:i4>1572920</vt:i4>
      </vt:variant>
      <vt:variant>
        <vt:i4>260</vt:i4>
      </vt:variant>
      <vt:variant>
        <vt:i4>0</vt:i4>
      </vt:variant>
      <vt:variant>
        <vt:i4>5</vt:i4>
      </vt:variant>
      <vt:variant>
        <vt:lpwstr/>
      </vt:variant>
      <vt:variant>
        <vt:lpwstr>_Toc339478503</vt:lpwstr>
      </vt:variant>
      <vt:variant>
        <vt:i4>1572920</vt:i4>
      </vt:variant>
      <vt:variant>
        <vt:i4>254</vt:i4>
      </vt:variant>
      <vt:variant>
        <vt:i4>0</vt:i4>
      </vt:variant>
      <vt:variant>
        <vt:i4>5</vt:i4>
      </vt:variant>
      <vt:variant>
        <vt:lpwstr/>
      </vt:variant>
      <vt:variant>
        <vt:lpwstr>_Toc339478502</vt:lpwstr>
      </vt:variant>
      <vt:variant>
        <vt:i4>1572920</vt:i4>
      </vt:variant>
      <vt:variant>
        <vt:i4>248</vt:i4>
      </vt:variant>
      <vt:variant>
        <vt:i4>0</vt:i4>
      </vt:variant>
      <vt:variant>
        <vt:i4>5</vt:i4>
      </vt:variant>
      <vt:variant>
        <vt:lpwstr/>
      </vt:variant>
      <vt:variant>
        <vt:lpwstr>_Toc339478501</vt:lpwstr>
      </vt:variant>
      <vt:variant>
        <vt:i4>1572920</vt:i4>
      </vt:variant>
      <vt:variant>
        <vt:i4>242</vt:i4>
      </vt:variant>
      <vt:variant>
        <vt:i4>0</vt:i4>
      </vt:variant>
      <vt:variant>
        <vt:i4>5</vt:i4>
      </vt:variant>
      <vt:variant>
        <vt:lpwstr/>
      </vt:variant>
      <vt:variant>
        <vt:lpwstr>_Toc339478500</vt:lpwstr>
      </vt:variant>
      <vt:variant>
        <vt:i4>1114169</vt:i4>
      </vt:variant>
      <vt:variant>
        <vt:i4>236</vt:i4>
      </vt:variant>
      <vt:variant>
        <vt:i4>0</vt:i4>
      </vt:variant>
      <vt:variant>
        <vt:i4>5</vt:i4>
      </vt:variant>
      <vt:variant>
        <vt:lpwstr/>
      </vt:variant>
      <vt:variant>
        <vt:lpwstr>_Toc339478499</vt:lpwstr>
      </vt:variant>
      <vt:variant>
        <vt:i4>1114169</vt:i4>
      </vt:variant>
      <vt:variant>
        <vt:i4>230</vt:i4>
      </vt:variant>
      <vt:variant>
        <vt:i4>0</vt:i4>
      </vt:variant>
      <vt:variant>
        <vt:i4>5</vt:i4>
      </vt:variant>
      <vt:variant>
        <vt:lpwstr/>
      </vt:variant>
      <vt:variant>
        <vt:lpwstr>_Toc339478498</vt:lpwstr>
      </vt:variant>
      <vt:variant>
        <vt:i4>1114169</vt:i4>
      </vt:variant>
      <vt:variant>
        <vt:i4>224</vt:i4>
      </vt:variant>
      <vt:variant>
        <vt:i4>0</vt:i4>
      </vt:variant>
      <vt:variant>
        <vt:i4>5</vt:i4>
      </vt:variant>
      <vt:variant>
        <vt:lpwstr/>
      </vt:variant>
      <vt:variant>
        <vt:lpwstr>_Toc339478497</vt:lpwstr>
      </vt:variant>
      <vt:variant>
        <vt:i4>1114169</vt:i4>
      </vt:variant>
      <vt:variant>
        <vt:i4>218</vt:i4>
      </vt:variant>
      <vt:variant>
        <vt:i4>0</vt:i4>
      </vt:variant>
      <vt:variant>
        <vt:i4>5</vt:i4>
      </vt:variant>
      <vt:variant>
        <vt:lpwstr/>
      </vt:variant>
      <vt:variant>
        <vt:lpwstr>_Toc339478496</vt:lpwstr>
      </vt:variant>
      <vt:variant>
        <vt:i4>1114169</vt:i4>
      </vt:variant>
      <vt:variant>
        <vt:i4>212</vt:i4>
      </vt:variant>
      <vt:variant>
        <vt:i4>0</vt:i4>
      </vt:variant>
      <vt:variant>
        <vt:i4>5</vt:i4>
      </vt:variant>
      <vt:variant>
        <vt:lpwstr/>
      </vt:variant>
      <vt:variant>
        <vt:lpwstr>_Toc339478495</vt:lpwstr>
      </vt:variant>
      <vt:variant>
        <vt:i4>1114169</vt:i4>
      </vt:variant>
      <vt:variant>
        <vt:i4>206</vt:i4>
      </vt:variant>
      <vt:variant>
        <vt:i4>0</vt:i4>
      </vt:variant>
      <vt:variant>
        <vt:i4>5</vt:i4>
      </vt:variant>
      <vt:variant>
        <vt:lpwstr/>
      </vt:variant>
      <vt:variant>
        <vt:lpwstr>_Toc339478494</vt:lpwstr>
      </vt:variant>
      <vt:variant>
        <vt:i4>1114169</vt:i4>
      </vt:variant>
      <vt:variant>
        <vt:i4>200</vt:i4>
      </vt:variant>
      <vt:variant>
        <vt:i4>0</vt:i4>
      </vt:variant>
      <vt:variant>
        <vt:i4>5</vt:i4>
      </vt:variant>
      <vt:variant>
        <vt:lpwstr/>
      </vt:variant>
      <vt:variant>
        <vt:lpwstr>_Toc339478493</vt:lpwstr>
      </vt:variant>
      <vt:variant>
        <vt:i4>1114169</vt:i4>
      </vt:variant>
      <vt:variant>
        <vt:i4>194</vt:i4>
      </vt:variant>
      <vt:variant>
        <vt:i4>0</vt:i4>
      </vt:variant>
      <vt:variant>
        <vt:i4>5</vt:i4>
      </vt:variant>
      <vt:variant>
        <vt:lpwstr/>
      </vt:variant>
      <vt:variant>
        <vt:lpwstr>_Toc339478492</vt:lpwstr>
      </vt:variant>
      <vt:variant>
        <vt:i4>1114169</vt:i4>
      </vt:variant>
      <vt:variant>
        <vt:i4>188</vt:i4>
      </vt:variant>
      <vt:variant>
        <vt:i4>0</vt:i4>
      </vt:variant>
      <vt:variant>
        <vt:i4>5</vt:i4>
      </vt:variant>
      <vt:variant>
        <vt:lpwstr/>
      </vt:variant>
      <vt:variant>
        <vt:lpwstr>_Toc339478491</vt:lpwstr>
      </vt:variant>
      <vt:variant>
        <vt:i4>1114169</vt:i4>
      </vt:variant>
      <vt:variant>
        <vt:i4>182</vt:i4>
      </vt:variant>
      <vt:variant>
        <vt:i4>0</vt:i4>
      </vt:variant>
      <vt:variant>
        <vt:i4>5</vt:i4>
      </vt:variant>
      <vt:variant>
        <vt:lpwstr/>
      </vt:variant>
      <vt:variant>
        <vt:lpwstr>_Toc339478490</vt:lpwstr>
      </vt:variant>
      <vt:variant>
        <vt:i4>1048633</vt:i4>
      </vt:variant>
      <vt:variant>
        <vt:i4>176</vt:i4>
      </vt:variant>
      <vt:variant>
        <vt:i4>0</vt:i4>
      </vt:variant>
      <vt:variant>
        <vt:i4>5</vt:i4>
      </vt:variant>
      <vt:variant>
        <vt:lpwstr/>
      </vt:variant>
      <vt:variant>
        <vt:lpwstr>_Toc339478489</vt:lpwstr>
      </vt:variant>
      <vt:variant>
        <vt:i4>1048633</vt:i4>
      </vt:variant>
      <vt:variant>
        <vt:i4>170</vt:i4>
      </vt:variant>
      <vt:variant>
        <vt:i4>0</vt:i4>
      </vt:variant>
      <vt:variant>
        <vt:i4>5</vt:i4>
      </vt:variant>
      <vt:variant>
        <vt:lpwstr/>
      </vt:variant>
      <vt:variant>
        <vt:lpwstr>_Toc339478488</vt:lpwstr>
      </vt:variant>
      <vt:variant>
        <vt:i4>1048633</vt:i4>
      </vt:variant>
      <vt:variant>
        <vt:i4>164</vt:i4>
      </vt:variant>
      <vt:variant>
        <vt:i4>0</vt:i4>
      </vt:variant>
      <vt:variant>
        <vt:i4>5</vt:i4>
      </vt:variant>
      <vt:variant>
        <vt:lpwstr/>
      </vt:variant>
      <vt:variant>
        <vt:lpwstr>_Toc339478487</vt:lpwstr>
      </vt:variant>
      <vt:variant>
        <vt:i4>1048633</vt:i4>
      </vt:variant>
      <vt:variant>
        <vt:i4>158</vt:i4>
      </vt:variant>
      <vt:variant>
        <vt:i4>0</vt:i4>
      </vt:variant>
      <vt:variant>
        <vt:i4>5</vt:i4>
      </vt:variant>
      <vt:variant>
        <vt:lpwstr/>
      </vt:variant>
      <vt:variant>
        <vt:lpwstr>_Toc339478486</vt:lpwstr>
      </vt:variant>
      <vt:variant>
        <vt:i4>1048633</vt:i4>
      </vt:variant>
      <vt:variant>
        <vt:i4>152</vt:i4>
      </vt:variant>
      <vt:variant>
        <vt:i4>0</vt:i4>
      </vt:variant>
      <vt:variant>
        <vt:i4>5</vt:i4>
      </vt:variant>
      <vt:variant>
        <vt:lpwstr/>
      </vt:variant>
      <vt:variant>
        <vt:lpwstr>_Toc339478485</vt:lpwstr>
      </vt:variant>
      <vt:variant>
        <vt:i4>1048633</vt:i4>
      </vt:variant>
      <vt:variant>
        <vt:i4>146</vt:i4>
      </vt:variant>
      <vt:variant>
        <vt:i4>0</vt:i4>
      </vt:variant>
      <vt:variant>
        <vt:i4>5</vt:i4>
      </vt:variant>
      <vt:variant>
        <vt:lpwstr/>
      </vt:variant>
      <vt:variant>
        <vt:lpwstr>_Toc339478484</vt:lpwstr>
      </vt:variant>
      <vt:variant>
        <vt:i4>1048633</vt:i4>
      </vt:variant>
      <vt:variant>
        <vt:i4>140</vt:i4>
      </vt:variant>
      <vt:variant>
        <vt:i4>0</vt:i4>
      </vt:variant>
      <vt:variant>
        <vt:i4>5</vt:i4>
      </vt:variant>
      <vt:variant>
        <vt:lpwstr/>
      </vt:variant>
      <vt:variant>
        <vt:lpwstr>_Toc339478483</vt:lpwstr>
      </vt:variant>
      <vt:variant>
        <vt:i4>1048633</vt:i4>
      </vt:variant>
      <vt:variant>
        <vt:i4>134</vt:i4>
      </vt:variant>
      <vt:variant>
        <vt:i4>0</vt:i4>
      </vt:variant>
      <vt:variant>
        <vt:i4>5</vt:i4>
      </vt:variant>
      <vt:variant>
        <vt:lpwstr/>
      </vt:variant>
      <vt:variant>
        <vt:lpwstr>_Toc339478482</vt:lpwstr>
      </vt:variant>
      <vt:variant>
        <vt:i4>1048633</vt:i4>
      </vt:variant>
      <vt:variant>
        <vt:i4>128</vt:i4>
      </vt:variant>
      <vt:variant>
        <vt:i4>0</vt:i4>
      </vt:variant>
      <vt:variant>
        <vt:i4>5</vt:i4>
      </vt:variant>
      <vt:variant>
        <vt:lpwstr/>
      </vt:variant>
      <vt:variant>
        <vt:lpwstr>_Toc339478481</vt:lpwstr>
      </vt:variant>
      <vt:variant>
        <vt:i4>1048633</vt:i4>
      </vt:variant>
      <vt:variant>
        <vt:i4>122</vt:i4>
      </vt:variant>
      <vt:variant>
        <vt:i4>0</vt:i4>
      </vt:variant>
      <vt:variant>
        <vt:i4>5</vt:i4>
      </vt:variant>
      <vt:variant>
        <vt:lpwstr/>
      </vt:variant>
      <vt:variant>
        <vt:lpwstr>_Toc339478480</vt:lpwstr>
      </vt:variant>
      <vt:variant>
        <vt:i4>2031673</vt:i4>
      </vt:variant>
      <vt:variant>
        <vt:i4>116</vt:i4>
      </vt:variant>
      <vt:variant>
        <vt:i4>0</vt:i4>
      </vt:variant>
      <vt:variant>
        <vt:i4>5</vt:i4>
      </vt:variant>
      <vt:variant>
        <vt:lpwstr/>
      </vt:variant>
      <vt:variant>
        <vt:lpwstr>_Toc339478479</vt:lpwstr>
      </vt:variant>
      <vt:variant>
        <vt:i4>2031673</vt:i4>
      </vt:variant>
      <vt:variant>
        <vt:i4>110</vt:i4>
      </vt:variant>
      <vt:variant>
        <vt:i4>0</vt:i4>
      </vt:variant>
      <vt:variant>
        <vt:i4>5</vt:i4>
      </vt:variant>
      <vt:variant>
        <vt:lpwstr/>
      </vt:variant>
      <vt:variant>
        <vt:lpwstr>_Toc339478478</vt:lpwstr>
      </vt:variant>
      <vt:variant>
        <vt:i4>2031673</vt:i4>
      </vt:variant>
      <vt:variant>
        <vt:i4>104</vt:i4>
      </vt:variant>
      <vt:variant>
        <vt:i4>0</vt:i4>
      </vt:variant>
      <vt:variant>
        <vt:i4>5</vt:i4>
      </vt:variant>
      <vt:variant>
        <vt:lpwstr/>
      </vt:variant>
      <vt:variant>
        <vt:lpwstr>_Toc339478477</vt:lpwstr>
      </vt:variant>
      <vt:variant>
        <vt:i4>2031673</vt:i4>
      </vt:variant>
      <vt:variant>
        <vt:i4>98</vt:i4>
      </vt:variant>
      <vt:variant>
        <vt:i4>0</vt:i4>
      </vt:variant>
      <vt:variant>
        <vt:i4>5</vt:i4>
      </vt:variant>
      <vt:variant>
        <vt:lpwstr/>
      </vt:variant>
      <vt:variant>
        <vt:lpwstr>_Toc339478476</vt:lpwstr>
      </vt:variant>
      <vt:variant>
        <vt:i4>2031673</vt:i4>
      </vt:variant>
      <vt:variant>
        <vt:i4>92</vt:i4>
      </vt:variant>
      <vt:variant>
        <vt:i4>0</vt:i4>
      </vt:variant>
      <vt:variant>
        <vt:i4>5</vt:i4>
      </vt:variant>
      <vt:variant>
        <vt:lpwstr/>
      </vt:variant>
      <vt:variant>
        <vt:lpwstr>_Toc339478475</vt:lpwstr>
      </vt:variant>
      <vt:variant>
        <vt:i4>2031673</vt:i4>
      </vt:variant>
      <vt:variant>
        <vt:i4>86</vt:i4>
      </vt:variant>
      <vt:variant>
        <vt:i4>0</vt:i4>
      </vt:variant>
      <vt:variant>
        <vt:i4>5</vt:i4>
      </vt:variant>
      <vt:variant>
        <vt:lpwstr/>
      </vt:variant>
      <vt:variant>
        <vt:lpwstr>_Toc339478474</vt:lpwstr>
      </vt:variant>
      <vt:variant>
        <vt:i4>2031673</vt:i4>
      </vt:variant>
      <vt:variant>
        <vt:i4>80</vt:i4>
      </vt:variant>
      <vt:variant>
        <vt:i4>0</vt:i4>
      </vt:variant>
      <vt:variant>
        <vt:i4>5</vt:i4>
      </vt:variant>
      <vt:variant>
        <vt:lpwstr/>
      </vt:variant>
      <vt:variant>
        <vt:lpwstr>_Toc339478473</vt:lpwstr>
      </vt:variant>
      <vt:variant>
        <vt:i4>2031673</vt:i4>
      </vt:variant>
      <vt:variant>
        <vt:i4>74</vt:i4>
      </vt:variant>
      <vt:variant>
        <vt:i4>0</vt:i4>
      </vt:variant>
      <vt:variant>
        <vt:i4>5</vt:i4>
      </vt:variant>
      <vt:variant>
        <vt:lpwstr/>
      </vt:variant>
      <vt:variant>
        <vt:lpwstr>_Toc339478472</vt:lpwstr>
      </vt:variant>
      <vt:variant>
        <vt:i4>2031673</vt:i4>
      </vt:variant>
      <vt:variant>
        <vt:i4>68</vt:i4>
      </vt:variant>
      <vt:variant>
        <vt:i4>0</vt:i4>
      </vt:variant>
      <vt:variant>
        <vt:i4>5</vt:i4>
      </vt:variant>
      <vt:variant>
        <vt:lpwstr/>
      </vt:variant>
      <vt:variant>
        <vt:lpwstr>_Toc339478471</vt:lpwstr>
      </vt:variant>
      <vt:variant>
        <vt:i4>2031673</vt:i4>
      </vt:variant>
      <vt:variant>
        <vt:i4>62</vt:i4>
      </vt:variant>
      <vt:variant>
        <vt:i4>0</vt:i4>
      </vt:variant>
      <vt:variant>
        <vt:i4>5</vt:i4>
      </vt:variant>
      <vt:variant>
        <vt:lpwstr/>
      </vt:variant>
      <vt:variant>
        <vt:lpwstr>_Toc339478470</vt:lpwstr>
      </vt:variant>
      <vt:variant>
        <vt:i4>1966137</vt:i4>
      </vt:variant>
      <vt:variant>
        <vt:i4>56</vt:i4>
      </vt:variant>
      <vt:variant>
        <vt:i4>0</vt:i4>
      </vt:variant>
      <vt:variant>
        <vt:i4>5</vt:i4>
      </vt:variant>
      <vt:variant>
        <vt:lpwstr/>
      </vt:variant>
      <vt:variant>
        <vt:lpwstr>_Toc339478469</vt:lpwstr>
      </vt:variant>
      <vt:variant>
        <vt:i4>1966137</vt:i4>
      </vt:variant>
      <vt:variant>
        <vt:i4>50</vt:i4>
      </vt:variant>
      <vt:variant>
        <vt:i4>0</vt:i4>
      </vt:variant>
      <vt:variant>
        <vt:i4>5</vt:i4>
      </vt:variant>
      <vt:variant>
        <vt:lpwstr/>
      </vt:variant>
      <vt:variant>
        <vt:lpwstr>_Toc339478468</vt:lpwstr>
      </vt:variant>
      <vt:variant>
        <vt:i4>1966137</vt:i4>
      </vt:variant>
      <vt:variant>
        <vt:i4>44</vt:i4>
      </vt:variant>
      <vt:variant>
        <vt:i4>0</vt:i4>
      </vt:variant>
      <vt:variant>
        <vt:i4>5</vt:i4>
      </vt:variant>
      <vt:variant>
        <vt:lpwstr/>
      </vt:variant>
      <vt:variant>
        <vt:lpwstr>_Toc339478467</vt:lpwstr>
      </vt:variant>
      <vt:variant>
        <vt:i4>1966137</vt:i4>
      </vt:variant>
      <vt:variant>
        <vt:i4>38</vt:i4>
      </vt:variant>
      <vt:variant>
        <vt:i4>0</vt:i4>
      </vt:variant>
      <vt:variant>
        <vt:i4>5</vt:i4>
      </vt:variant>
      <vt:variant>
        <vt:lpwstr/>
      </vt:variant>
      <vt:variant>
        <vt:lpwstr>_Toc339478466</vt:lpwstr>
      </vt:variant>
      <vt:variant>
        <vt:i4>1966137</vt:i4>
      </vt:variant>
      <vt:variant>
        <vt:i4>32</vt:i4>
      </vt:variant>
      <vt:variant>
        <vt:i4>0</vt:i4>
      </vt:variant>
      <vt:variant>
        <vt:i4>5</vt:i4>
      </vt:variant>
      <vt:variant>
        <vt:lpwstr/>
      </vt:variant>
      <vt:variant>
        <vt:lpwstr>_Toc339478465</vt:lpwstr>
      </vt:variant>
      <vt:variant>
        <vt:i4>1966137</vt:i4>
      </vt:variant>
      <vt:variant>
        <vt:i4>26</vt:i4>
      </vt:variant>
      <vt:variant>
        <vt:i4>0</vt:i4>
      </vt:variant>
      <vt:variant>
        <vt:i4>5</vt:i4>
      </vt:variant>
      <vt:variant>
        <vt:lpwstr/>
      </vt:variant>
      <vt:variant>
        <vt:lpwstr>_Toc339478464</vt:lpwstr>
      </vt:variant>
      <vt:variant>
        <vt:i4>1966137</vt:i4>
      </vt:variant>
      <vt:variant>
        <vt:i4>20</vt:i4>
      </vt:variant>
      <vt:variant>
        <vt:i4>0</vt:i4>
      </vt:variant>
      <vt:variant>
        <vt:i4>5</vt:i4>
      </vt:variant>
      <vt:variant>
        <vt:lpwstr/>
      </vt:variant>
      <vt:variant>
        <vt:lpwstr>_Toc339478463</vt:lpwstr>
      </vt:variant>
      <vt:variant>
        <vt:i4>1966137</vt:i4>
      </vt:variant>
      <vt:variant>
        <vt:i4>14</vt:i4>
      </vt:variant>
      <vt:variant>
        <vt:i4>0</vt:i4>
      </vt:variant>
      <vt:variant>
        <vt:i4>5</vt:i4>
      </vt:variant>
      <vt:variant>
        <vt:lpwstr/>
      </vt:variant>
      <vt:variant>
        <vt:lpwstr>_Toc339478462</vt:lpwstr>
      </vt:variant>
      <vt:variant>
        <vt:i4>1966137</vt:i4>
      </vt:variant>
      <vt:variant>
        <vt:i4>8</vt:i4>
      </vt:variant>
      <vt:variant>
        <vt:i4>0</vt:i4>
      </vt:variant>
      <vt:variant>
        <vt:i4>5</vt:i4>
      </vt:variant>
      <vt:variant>
        <vt:lpwstr/>
      </vt:variant>
      <vt:variant>
        <vt:lpwstr>_Toc339478461</vt:lpwstr>
      </vt:variant>
      <vt:variant>
        <vt:i4>1966137</vt:i4>
      </vt:variant>
      <vt:variant>
        <vt:i4>2</vt:i4>
      </vt:variant>
      <vt:variant>
        <vt:i4>0</vt:i4>
      </vt:variant>
      <vt:variant>
        <vt:i4>5</vt:i4>
      </vt:variant>
      <vt:variant>
        <vt:lpwstr/>
      </vt:variant>
      <vt:variant>
        <vt:lpwstr>_Toc339478460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2022-03-07T10:37:00Z</dcterms:created>
  <dcterms:modified xsi:type="dcterms:W3CDTF">2022-03-07T10:37:00Z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0x0101004A6BEF0608E7ED4FBB8D5BE81B257A45</vt:lpwstr>
  </property>
</Properties>
</file>