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7CD9" w14:textId="63CC43BE" w:rsidR="008C0104" w:rsidRDefault="749549EB" w:rsidP="000C05BD">
      <w:pPr>
        <w:spacing w:after="0"/>
      </w:pPr>
      <w:r>
        <w:t>Affaire suivie par :</w:t>
      </w:r>
    </w:p>
    <w:p w14:paraId="166211BC" w14:textId="77777777" w:rsidR="00595E39" w:rsidRPr="00595E39" w:rsidRDefault="00595E39" w:rsidP="00595E39">
      <w:pPr>
        <w:spacing w:after="0"/>
        <w:rPr>
          <w:rFonts w:ascii="Helvetica" w:eastAsia="Arial Unicode MS" w:hAnsi="Helvetica" w:cs="Times New Roman"/>
          <w:i/>
          <w:iCs/>
          <w:color w:val="000000" w:themeColor="text1"/>
        </w:rPr>
      </w:pPr>
      <w:r w:rsidRPr="00595E39">
        <w:rPr>
          <w:rFonts w:ascii="Helvetica" w:eastAsia="Arial Unicode MS" w:hAnsi="Helvetica" w:cs="Times New Roman"/>
          <w:i/>
          <w:iCs/>
          <w:color w:val="000000" w:themeColor="text1"/>
        </w:rPr>
        <w:t>Responsable du service</w:t>
      </w:r>
    </w:p>
    <w:p w14:paraId="4B4F0AE6" w14:textId="77777777" w:rsidR="00595E39" w:rsidRPr="00595E39" w:rsidRDefault="00595E39" w:rsidP="00595E39">
      <w:pPr>
        <w:spacing w:after="0"/>
        <w:rPr>
          <w:rFonts w:ascii="Helvetica" w:eastAsia="Arial Unicode MS" w:hAnsi="Helvetica" w:cs="Times New Roman"/>
          <w:i/>
          <w:iCs/>
          <w:color w:val="000000" w:themeColor="text1"/>
        </w:rPr>
      </w:pPr>
      <w:r w:rsidRPr="00595E39">
        <w:rPr>
          <w:rFonts w:ascii="Helvetica" w:eastAsia="Arial Unicode MS" w:hAnsi="Helvetica" w:cs="Times New Roman"/>
          <w:i/>
          <w:iCs/>
          <w:color w:val="000000" w:themeColor="text1"/>
        </w:rPr>
        <w:t>Audrey VERCHIN</w:t>
      </w:r>
    </w:p>
    <w:p w14:paraId="3261FCD6" w14:textId="77777777" w:rsidR="00595E39" w:rsidRPr="00595E39" w:rsidRDefault="00595E39" w:rsidP="00595E39">
      <w:pPr>
        <w:spacing w:after="0"/>
        <w:rPr>
          <w:rFonts w:ascii="Helvetica" w:eastAsia="Arial Unicode MS" w:hAnsi="Helvetica" w:cs="Times New Roman"/>
          <w:i/>
          <w:iCs/>
          <w:color w:val="000000" w:themeColor="text1"/>
        </w:rPr>
      </w:pPr>
      <w:r w:rsidRPr="00595E39">
        <w:rPr>
          <w:rFonts w:ascii="Helvetica" w:eastAsia="Arial Unicode MS" w:hAnsi="Helvetica" w:cs="Times New Roman"/>
          <w:i/>
          <w:iCs/>
          <w:color w:val="000000" w:themeColor="text1"/>
        </w:rPr>
        <w:t>06.01.99.46.98</w:t>
      </w:r>
    </w:p>
    <w:p w14:paraId="377F1737" w14:textId="46E70682" w:rsidR="749549EB" w:rsidRPr="007E44CD" w:rsidRDefault="00595E39" w:rsidP="749549EB">
      <w:pPr>
        <w:pStyle w:val="Body1"/>
        <w:spacing w:after="0" w:line="240" w:lineRule="auto"/>
        <w:jc w:val="left"/>
        <w:rPr>
          <w:rFonts w:ascii="Calibri" w:eastAsia="Calibri" w:hAnsi="Calibri" w:cs="Calibri"/>
          <w:i/>
          <w:iCs/>
        </w:rPr>
      </w:pPr>
      <w:r w:rsidRPr="00595E39">
        <w:rPr>
          <w:i/>
          <w:iCs/>
        </w:rPr>
        <w:t>direction@simad.fr</w:t>
      </w:r>
    </w:p>
    <w:p w14:paraId="1697BF9E" w14:textId="793D9804" w:rsidR="002B38D7" w:rsidRDefault="002B38D7" w:rsidP="749549EB">
      <w:pPr>
        <w:pStyle w:val="Body1"/>
        <w:spacing w:after="0" w:line="240" w:lineRule="auto"/>
        <w:jc w:val="left"/>
        <w:rPr>
          <w:rFonts w:ascii="Calibri" w:eastAsia="Calibri" w:hAnsi="Calibri" w:cs="Calibri"/>
        </w:rPr>
      </w:pPr>
    </w:p>
    <w:p w14:paraId="3E9E773F" w14:textId="55C7FFE5" w:rsidR="000C05BD" w:rsidRDefault="000C05BD" w:rsidP="000C05BD">
      <w:pPr>
        <w:spacing w:after="0"/>
      </w:pPr>
    </w:p>
    <w:p w14:paraId="61DBB179" w14:textId="42062BDF" w:rsidR="00595E39" w:rsidRDefault="749549EB" w:rsidP="007E44CD">
      <w:pPr>
        <w:spacing w:after="0"/>
        <w:jc w:val="both"/>
      </w:pPr>
      <w:r w:rsidRPr="749549EB">
        <w:rPr>
          <w:b/>
          <w:bCs/>
          <w:u w:val="single"/>
        </w:rPr>
        <w:t>Profil d’acheteur</w:t>
      </w:r>
      <w:r>
        <w:t xml:space="preserve"> : </w:t>
      </w:r>
      <w:hyperlink r:id="rId11" w:history="1">
        <w:r w:rsidR="00226FC0">
          <w:rPr>
            <w:rStyle w:val="Lienhypertexte"/>
          </w:rPr>
          <w:t>https://www.data.gouv.fr/fr/datasets/profil-acheteur-simad/</w:t>
        </w:r>
      </w:hyperlink>
    </w:p>
    <w:p w14:paraId="3766CB61" w14:textId="77777777" w:rsidR="000C05BD" w:rsidRPr="0009108A" w:rsidRDefault="000C05BD" w:rsidP="00395586">
      <w:pPr>
        <w:spacing w:after="0"/>
        <w:jc w:val="both"/>
        <w:rPr>
          <w:highlight w:val="yellow"/>
        </w:rPr>
      </w:pPr>
    </w:p>
    <w:p w14:paraId="3305E121" w14:textId="77777777" w:rsidR="005A092A" w:rsidRDefault="005A092A" w:rsidP="005A092A">
      <w:pPr>
        <w:spacing w:after="0"/>
        <w:ind w:firstLine="5103"/>
        <w:rPr>
          <w:highlight w:val="yellow"/>
        </w:rPr>
      </w:pPr>
    </w:p>
    <w:p w14:paraId="5B5794FD" w14:textId="77777777" w:rsidR="005A092A" w:rsidRDefault="005A092A" w:rsidP="007F7E11">
      <w:pPr>
        <w:spacing w:after="0"/>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C1241F" w:rsidRPr="00662178" w14:paraId="0B731DA6" w14:textId="77777777" w:rsidTr="749549EB">
        <w:tc>
          <w:tcPr>
            <w:tcW w:w="9640" w:type="dxa"/>
            <w:shd w:val="clear" w:color="auto" w:fill="C6D9F1"/>
          </w:tcPr>
          <w:p w14:paraId="27B2A2B6" w14:textId="77777777" w:rsidR="00C1241F" w:rsidRPr="008E7890" w:rsidRDefault="00C1241F" w:rsidP="00CF212F">
            <w:pPr>
              <w:spacing w:before="120" w:after="120"/>
              <w:jc w:val="center"/>
              <w:rPr>
                <w:rFonts w:ascii="Calibri" w:hAnsi="Calibri"/>
                <w:b/>
                <w:sz w:val="12"/>
                <w:szCs w:val="12"/>
                <w:lang w:eastAsia="fr-FR"/>
              </w:rPr>
            </w:pPr>
          </w:p>
          <w:p w14:paraId="22C60E7F" w14:textId="355ACBC7" w:rsidR="00C1241F" w:rsidRPr="00C1241F" w:rsidRDefault="749549EB" w:rsidP="749549EB">
            <w:pPr>
              <w:spacing w:before="120" w:after="120"/>
              <w:jc w:val="center"/>
              <w:rPr>
                <w:b/>
                <w:bCs/>
                <w:sz w:val="32"/>
                <w:szCs w:val="32"/>
              </w:rPr>
            </w:pPr>
            <w:r w:rsidRPr="749549EB">
              <w:rPr>
                <w:b/>
                <w:bCs/>
                <w:sz w:val="32"/>
                <w:szCs w:val="32"/>
              </w:rPr>
              <w:t>Marché Spécifique (MSP</w:t>
            </w:r>
            <w:r w:rsidR="00395586">
              <w:rPr>
                <w:b/>
                <w:bCs/>
                <w:sz w:val="32"/>
                <w:szCs w:val="32"/>
              </w:rPr>
              <w:t>) n°2022-101</w:t>
            </w:r>
          </w:p>
          <w:p w14:paraId="4B77BB90" w14:textId="4B6372F5" w:rsidR="00C1241F" w:rsidRDefault="00C1241F" w:rsidP="00CF212F">
            <w:pPr>
              <w:spacing w:before="120" w:after="120"/>
              <w:jc w:val="center"/>
              <w:rPr>
                <w:rFonts w:cstheme="minorHAnsi"/>
                <w:b/>
                <w:sz w:val="28"/>
                <w:szCs w:val="28"/>
              </w:rPr>
            </w:pPr>
            <w:r>
              <w:rPr>
                <w:rFonts w:cstheme="minorHAnsi"/>
                <w:b/>
                <w:sz w:val="28"/>
                <w:szCs w:val="28"/>
              </w:rPr>
              <w:t>-</w:t>
            </w:r>
          </w:p>
          <w:p w14:paraId="15370A8B" w14:textId="691CDCAF" w:rsidR="00C1241F" w:rsidRPr="00C1241F" w:rsidRDefault="00C1241F" w:rsidP="00CF212F">
            <w:pPr>
              <w:spacing w:before="120" w:after="120"/>
              <w:jc w:val="center"/>
              <w:rPr>
                <w:rFonts w:cstheme="minorHAnsi"/>
                <w:b/>
                <w:sz w:val="28"/>
                <w:szCs w:val="28"/>
              </w:rPr>
            </w:pPr>
            <w:r w:rsidRPr="00C1241F">
              <w:rPr>
                <w:rFonts w:cstheme="minorHAnsi"/>
                <w:b/>
                <w:sz w:val="28"/>
                <w:szCs w:val="28"/>
              </w:rPr>
              <w:t>SAD 2021-018 - Fourniture, installation, maintenance et prestations de services associés pour la mise en place d’une solution de dossier de l’usager informatisé pour les établissements et services médico-sociaux (ESM</w:t>
            </w:r>
            <w:r w:rsidR="00893C89">
              <w:rPr>
                <w:rFonts w:cstheme="minorHAnsi"/>
                <w:b/>
                <w:sz w:val="28"/>
                <w:szCs w:val="28"/>
              </w:rPr>
              <w:t>S</w:t>
            </w:r>
            <w:r w:rsidRPr="00C1241F">
              <w:rPr>
                <w:rFonts w:cstheme="minorHAnsi"/>
                <w:b/>
                <w:sz w:val="28"/>
                <w:szCs w:val="28"/>
              </w:rPr>
              <w:t>)</w:t>
            </w:r>
          </w:p>
          <w:p w14:paraId="78B5C098" w14:textId="4A47F528" w:rsidR="00C1241F" w:rsidRDefault="00C1241F" w:rsidP="00C1241F">
            <w:pPr>
              <w:spacing w:before="120" w:after="120"/>
              <w:jc w:val="center"/>
              <w:rPr>
                <w:rFonts w:cstheme="minorHAnsi"/>
                <w:b/>
                <w:sz w:val="28"/>
                <w:szCs w:val="28"/>
              </w:rPr>
            </w:pPr>
            <w:r>
              <w:rPr>
                <w:rFonts w:cstheme="minorHAnsi"/>
                <w:b/>
                <w:sz w:val="28"/>
                <w:szCs w:val="28"/>
              </w:rPr>
              <w:t>-</w:t>
            </w:r>
          </w:p>
          <w:p w14:paraId="4594E8BB" w14:textId="09C48BDF" w:rsidR="00C1241F" w:rsidRPr="00C1241F" w:rsidRDefault="00C1241F" w:rsidP="00C1241F">
            <w:pPr>
              <w:spacing w:before="120" w:after="120"/>
              <w:jc w:val="center"/>
              <w:rPr>
                <w:rFonts w:cstheme="minorHAnsi"/>
                <w:b/>
                <w:sz w:val="32"/>
                <w:szCs w:val="32"/>
              </w:rPr>
            </w:pPr>
            <w:r w:rsidRPr="00C1241F">
              <w:rPr>
                <w:rFonts w:cstheme="minorHAnsi"/>
                <w:b/>
                <w:sz w:val="32"/>
                <w:szCs w:val="32"/>
              </w:rPr>
              <w:t>Invitation à soumissionner</w:t>
            </w:r>
          </w:p>
          <w:p w14:paraId="55DC9CAB" w14:textId="07DBC591" w:rsidR="00C1241F" w:rsidRPr="003736F9" w:rsidRDefault="00C1241F" w:rsidP="00C1241F">
            <w:pPr>
              <w:spacing w:before="120" w:after="120"/>
              <w:rPr>
                <w:rFonts w:cstheme="minorHAnsi"/>
                <w:b/>
                <w:sz w:val="32"/>
                <w:szCs w:val="32"/>
              </w:rPr>
            </w:pPr>
          </w:p>
        </w:tc>
      </w:tr>
    </w:tbl>
    <w:p w14:paraId="1DDCB19A" w14:textId="77777777" w:rsidR="00C1241F" w:rsidRPr="008E7890" w:rsidRDefault="00C1241F" w:rsidP="00C1241F">
      <w:pPr>
        <w:spacing w:before="120" w:after="120"/>
        <w:rPr>
          <w:rFonts w:ascii="Calibri" w:hAnsi="Calibri"/>
          <w:b/>
          <w:sz w:val="12"/>
          <w:szCs w:val="12"/>
          <w:lang w:eastAsia="fr-FR"/>
        </w:rPr>
      </w:pPr>
    </w:p>
    <w:p w14:paraId="2A4EF089" w14:textId="77777777" w:rsidR="005A092A" w:rsidRDefault="005A092A" w:rsidP="005A092A">
      <w:pPr>
        <w:spacing w:after="0"/>
        <w:jc w:val="both"/>
        <w:rPr>
          <w:rFonts w:cstheme="minorHAnsi"/>
        </w:rPr>
      </w:pPr>
    </w:p>
    <w:p w14:paraId="316E7C08" w14:textId="77777777" w:rsidR="005A092A" w:rsidRDefault="005A092A" w:rsidP="005A092A">
      <w:pPr>
        <w:spacing w:after="240"/>
        <w:jc w:val="both"/>
        <w:rPr>
          <w:rFonts w:cstheme="minorHAnsi"/>
        </w:rPr>
      </w:pPr>
      <w:r>
        <w:rPr>
          <w:rFonts w:cstheme="minorHAnsi"/>
        </w:rPr>
        <w:t xml:space="preserve">Madame, Monsieur, </w:t>
      </w:r>
    </w:p>
    <w:p w14:paraId="54EA41F1" w14:textId="2C487225" w:rsidR="00F37D6F" w:rsidRDefault="749549EB" w:rsidP="00F37D6F">
      <w:pPr>
        <w:spacing w:after="0" w:line="240" w:lineRule="auto"/>
        <w:jc w:val="both"/>
        <w:rPr>
          <w:lang w:eastAsia="ar-SA"/>
        </w:rPr>
      </w:pPr>
      <w:r w:rsidRPr="749549EB">
        <w:t xml:space="preserve">Dans le cadre du système d’acquisition dynamique n°2021-018 portant sur la fourniture, installation, maintenance et prestations de services associés pour la mise en place d’une solution de dossier de l’usager informatisé pour les établissements et services médico-sociaux (ESMS), nous vous informons </w:t>
      </w:r>
      <w:r w:rsidR="00F37D6F">
        <w:t xml:space="preserve">de l’engagement d’une consultation </w:t>
      </w:r>
      <w:r w:rsidR="00F37D6F">
        <w:rPr>
          <w:lang w:eastAsia="ar-SA"/>
        </w:rPr>
        <w:t xml:space="preserve">pour la conclusion d’un Marché spécifique portant sur la mise en conformité de la solution </w:t>
      </w:r>
      <w:r w:rsidR="00595E39">
        <w:rPr>
          <w:lang w:eastAsia="ar-SA"/>
        </w:rPr>
        <w:t>microSOINS/.net/mobiSOINS</w:t>
      </w:r>
      <w:r w:rsidR="00F37D6F">
        <w:rPr>
          <w:lang w:eastAsia="ar-SA"/>
        </w:rPr>
        <w:t xml:space="preserve"> pour laquelle l’éditeur </w:t>
      </w:r>
      <w:r w:rsidR="00595E39" w:rsidRPr="00395586">
        <w:rPr>
          <w:lang w:eastAsia="ar-SA"/>
        </w:rPr>
        <w:t>DICSIT INFORMATIQUE</w:t>
      </w:r>
      <w:r w:rsidR="00595E39">
        <w:rPr>
          <w:lang w:eastAsia="ar-SA"/>
        </w:rPr>
        <w:t xml:space="preserve"> </w:t>
      </w:r>
      <w:r w:rsidR="00F37D6F">
        <w:rPr>
          <w:lang w:eastAsia="ar-SA"/>
        </w:rPr>
        <w:t>justifie d’un certificat d’exclusivité</w:t>
      </w:r>
      <w:r w:rsidR="00395586">
        <w:rPr>
          <w:lang w:eastAsia="ar-SA"/>
        </w:rPr>
        <w:t xml:space="preserve"> fourni en pièce complémentaire</w:t>
      </w:r>
      <w:r w:rsidR="00F37D6F">
        <w:rPr>
          <w:lang w:eastAsia="ar-SA"/>
        </w:rPr>
        <w:t xml:space="preserve">.  </w:t>
      </w:r>
    </w:p>
    <w:p w14:paraId="7298DA68" w14:textId="15B39AEF" w:rsidR="00C1241F" w:rsidRDefault="00C1241F" w:rsidP="749549EB">
      <w:pPr>
        <w:spacing w:after="240"/>
        <w:jc w:val="both"/>
      </w:pPr>
    </w:p>
    <w:p w14:paraId="4833251B" w14:textId="06C3A90A" w:rsidR="00595E39" w:rsidRDefault="00F16070" w:rsidP="005A092A">
      <w:pPr>
        <w:spacing w:after="240"/>
        <w:jc w:val="both"/>
        <w:rPr>
          <w:rFonts w:cstheme="minorHAnsi"/>
        </w:rPr>
      </w:pPr>
      <w:r>
        <w:rPr>
          <w:rFonts w:cstheme="minorHAnsi"/>
        </w:rPr>
        <w:t xml:space="preserve">Ce marché spécifique est </w:t>
      </w:r>
      <w:r w:rsidR="00CC59A6">
        <w:rPr>
          <w:rFonts w:cstheme="minorHAnsi"/>
        </w:rPr>
        <w:t>conclu pour les besoins de</w:t>
      </w:r>
      <w:r w:rsidR="002B38D7">
        <w:rPr>
          <w:rFonts w:cstheme="minorHAnsi"/>
        </w:rPr>
        <w:t>s établissements suivants</w:t>
      </w:r>
      <w:r w:rsidR="00595E39">
        <w:rPr>
          <w:rFonts w:cstheme="minorHAnsi"/>
        </w:rPr>
        <w:t> :</w:t>
      </w:r>
    </w:p>
    <w:tbl>
      <w:tblPr>
        <w:tblW w:w="0" w:type="auto"/>
        <w:tblInd w:w="-108" w:type="dxa"/>
        <w:tblLayout w:type="fixed"/>
        <w:tblLook w:val="0000" w:firstRow="0" w:lastRow="0" w:firstColumn="0" w:lastColumn="0" w:noHBand="0" w:noVBand="0"/>
      </w:tblPr>
      <w:tblGrid>
        <w:gridCol w:w="6482"/>
      </w:tblGrid>
      <w:tr w:rsidR="00595E39" w:rsidRPr="00595E39" w14:paraId="36EBE2EA" w14:textId="77777777" w:rsidTr="00395586">
        <w:trPr>
          <w:trHeight w:val="2527"/>
        </w:trPr>
        <w:tc>
          <w:tcPr>
            <w:tcW w:w="6482" w:type="dxa"/>
          </w:tcPr>
          <w:p w14:paraId="6D23499C" w14:textId="77777777" w:rsidR="00595E39" w:rsidRPr="00595E39" w:rsidRDefault="00595E39" w:rsidP="00595E39">
            <w:pPr>
              <w:autoSpaceDE w:val="0"/>
              <w:autoSpaceDN w:val="0"/>
              <w:adjustRightInd w:val="0"/>
              <w:spacing w:after="0" w:line="240" w:lineRule="auto"/>
              <w:rPr>
                <w:rFonts w:ascii="Calibri" w:hAnsi="Calibri" w:cs="Calibri"/>
                <w:sz w:val="24"/>
                <w:szCs w:val="24"/>
              </w:rPr>
            </w:pPr>
          </w:p>
          <w:p w14:paraId="7DCBC67A" w14:textId="77777777" w:rsidR="00595E39" w:rsidRPr="00595E39" w:rsidRDefault="00595E39" w:rsidP="00595E39">
            <w:pPr>
              <w:autoSpaceDE w:val="0"/>
              <w:autoSpaceDN w:val="0"/>
              <w:adjustRightInd w:val="0"/>
              <w:spacing w:after="0" w:line="240" w:lineRule="auto"/>
              <w:rPr>
                <w:rFonts w:ascii="Calibri" w:hAnsi="Calibri" w:cs="Calibri"/>
                <w:color w:val="000000"/>
              </w:rPr>
            </w:pPr>
            <w:r w:rsidRPr="00595E39">
              <w:rPr>
                <w:rFonts w:ascii="Calibri" w:hAnsi="Calibri" w:cs="Calibri"/>
                <w:color w:val="000000"/>
              </w:rPr>
              <w:t xml:space="preserve">1. Le SSIAD de Levallois (92) </w:t>
            </w:r>
          </w:p>
          <w:p w14:paraId="0D8A2A3D" w14:textId="77777777" w:rsidR="00595E39" w:rsidRPr="00595E39" w:rsidRDefault="00595E39" w:rsidP="00595E39">
            <w:pPr>
              <w:autoSpaceDE w:val="0"/>
              <w:autoSpaceDN w:val="0"/>
              <w:adjustRightInd w:val="0"/>
              <w:spacing w:after="0" w:line="240" w:lineRule="auto"/>
              <w:rPr>
                <w:rFonts w:ascii="Calibri" w:hAnsi="Calibri" w:cs="Calibri"/>
                <w:color w:val="000000"/>
              </w:rPr>
            </w:pPr>
            <w:r w:rsidRPr="00595E39">
              <w:rPr>
                <w:rFonts w:ascii="Calibri" w:hAnsi="Calibri" w:cs="Calibri"/>
                <w:color w:val="000000"/>
              </w:rPr>
              <w:t xml:space="preserve">2. Le SSIAD de Houilles (78) </w:t>
            </w:r>
          </w:p>
          <w:p w14:paraId="088319A4" w14:textId="77777777" w:rsidR="00595E39" w:rsidRPr="00595E39" w:rsidRDefault="00595E39" w:rsidP="00595E39">
            <w:pPr>
              <w:autoSpaceDE w:val="0"/>
              <w:autoSpaceDN w:val="0"/>
              <w:adjustRightInd w:val="0"/>
              <w:spacing w:after="0" w:line="240" w:lineRule="auto"/>
              <w:rPr>
                <w:rFonts w:ascii="Calibri" w:hAnsi="Calibri" w:cs="Calibri"/>
                <w:color w:val="000000"/>
              </w:rPr>
            </w:pPr>
            <w:r w:rsidRPr="00595E39">
              <w:rPr>
                <w:rFonts w:ascii="Calibri" w:hAnsi="Calibri" w:cs="Calibri"/>
                <w:color w:val="000000"/>
              </w:rPr>
              <w:t xml:space="preserve">3. Le SSIAD du Vésinet (78) </w:t>
            </w:r>
          </w:p>
          <w:p w14:paraId="287B53E3" w14:textId="77777777" w:rsidR="00595E39" w:rsidRPr="00595E39" w:rsidRDefault="00595E39" w:rsidP="00595E39">
            <w:pPr>
              <w:autoSpaceDE w:val="0"/>
              <w:autoSpaceDN w:val="0"/>
              <w:adjustRightInd w:val="0"/>
              <w:spacing w:after="0" w:line="240" w:lineRule="auto"/>
              <w:rPr>
                <w:rFonts w:ascii="Calibri" w:hAnsi="Calibri" w:cs="Calibri"/>
                <w:color w:val="000000"/>
              </w:rPr>
            </w:pPr>
            <w:r w:rsidRPr="00595E39">
              <w:rPr>
                <w:rFonts w:ascii="Calibri" w:hAnsi="Calibri" w:cs="Calibri"/>
                <w:color w:val="000000"/>
              </w:rPr>
              <w:t xml:space="preserve">4. Le SSIAD de Neuilly Sur Seine (92) </w:t>
            </w:r>
          </w:p>
          <w:p w14:paraId="1E4E04DB" w14:textId="77777777" w:rsidR="00595E39" w:rsidRPr="00595E39" w:rsidRDefault="00595E39" w:rsidP="00595E39">
            <w:pPr>
              <w:autoSpaceDE w:val="0"/>
              <w:autoSpaceDN w:val="0"/>
              <w:adjustRightInd w:val="0"/>
              <w:spacing w:after="0" w:line="240" w:lineRule="auto"/>
              <w:rPr>
                <w:rFonts w:ascii="Calibri" w:hAnsi="Calibri" w:cs="Calibri"/>
                <w:color w:val="000000"/>
              </w:rPr>
            </w:pPr>
            <w:r w:rsidRPr="00595E39">
              <w:rPr>
                <w:rFonts w:ascii="Calibri" w:hAnsi="Calibri" w:cs="Calibri"/>
                <w:color w:val="000000"/>
              </w:rPr>
              <w:t xml:space="preserve">5. Le SSIAD de Versailles Lépine (78) </w:t>
            </w:r>
          </w:p>
          <w:p w14:paraId="321D13C9" w14:textId="77777777" w:rsidR="00595E39" w:rsidRPr="00595E39" w:rsidRDefault="00595E39" w:rsidP="00595E39">
            <w:pPr>
              <w:autoSpaceDE w:val="0"/>
              <w:autoSpaceDN w:val="0"/>
              <w:adjustRightInd w:val="0"/>
              <w:spacing w:after="0" w:line="240" w:lineRule="auto"/>
              <w:rPr>
                <w:rFonts w:ascii="Calibri" w:hAnsi="Calibri" w:cs="Calibri"/>
                <w:color w:val="000000"/>
              </w:rPr>
            </w:pPr>
            <w:r w:rsidRPr="00595E39">
              <w:rPr>
                <w:rFonts w:ascii="Calibri" w:hAnsi="Calibri" w:cs="Calibri"/>
                <w:color w:val="000000"/>
              </w:rPr>
              <w:t xml:space="preserve">6. Le SSIAD de Sceaux (92) </w:t>
            </w:r>
          </w:p>
          <w:p w14:paraId="208CD1C6" w14:textId="77777777" w:rsidR="00595E39" w:rsidRPr="00595E39" w:rsidRDefault="00595E39" w:rsidP="00595E39">
            <w:pPr>
              <w:autoSpaceDE w:val="0"/>
              <w:autoSpaceDN w:val="0"/>
              <w:adjustRightInd w:val="0"/>
              <w:spacing w:after="0" w:line="240" w:lineRule="auto"/>
              <w:rPr>
                <w:rFonts w:ascii="Calibri" w:hAnsi="Calibri" w:cs="Calibri"/>
                <w:color w:val="000000"/>
              </w:rPr>
            </w:pPr>
            <w:r w:rsidRPr="00595E39">
              <w:rPr>
                <w:rFonts w:ascii="Calibri" w:hAnsi="Calibri" w:cs="Calibri"/>
                <w:color w:val="000000"/>
              </w:rPr>
              <w:t xml:space="preserve">7. Le SSIAD de Magny en Vexin (95) </w:t>
            </w:r>
          </w:p>
          <w:p w14:paraId="555864E8" w14:textId="77777777" w:rsidR="00595E39" w:rsidRPr="00595E39" w:rsidRDefault="00595E39" w:rsidP="00595E39">
            <w:pPr>
              <w:autoSpaceDE w:val="0"/>
              <w:autoSpaceDN w:val="0"/>
              <w:adjustRightInd w:val="0"/>
              <w:spacing w:after="0" w:line="240" w:lineRule="auto"/>
              <w:rPr>
                <w:rFonts w:ascii="Calibri" w:hAnsi="Calibri" w:cs="Calibri"/>
                <w:color w:val="000000"/>
              </w:rPr>
            </w:pPr>
            <w:r w:rsidRPr="00595E39">
              <w:rPr>
                <w:rFonts w:ascii="Calibri" w:hAnsi="Calibri" w:cs="Calibri"/>
                <w:color w:val="000000"/>
              </w:rPr>
              <w:t xml:space="preserve">8. Le SSIAD de la Garenne Colombes (92) </w:t>
            </w:r>
          </w:p>
          <w:p w14:paraId="3B23F92A" w14:textId="77777777" w:rsidR="00595E39" w:rsidRPr="00595E39" w:rsidRDefault="00595E39" w:rsidP="00595E39">
            <w:pPr>
              <w:autoSpaceDE w:val="0"/>
              <w:autoSpaceDN w:val="0"/>
              <w:adjustRightInd w:val="0"/>
              <w:spacing w:after="0" w:line="240" w:lineRule="auto"/>
              <w:rPr>
                <w:rFonts w:ascii="Calibri" w:hAnsi="Calibri" w:cs="Calibri"/>
                <w:color w:val="000000"/>
              </w:rPr>
            </w:pPr>
            <w:r w:rsidRPr="00595E39">
              <w:rPr>
                <w:rFonts w:ascii="Calibri" w:hAnsi="Calibri" w:cs="Calibri"/>
                <w:color w:val="000000"/>
              </w:rPr>
              <w:t xml:space="preserve">9. Le SSIAD de Colombes, Santé Services (92) </w:t>
            </w:r>
          </w:p>
          <w:p w14:paraId="6E1A94C6" w14:textId="77777777" w:rsidR="00595E39" w:rsidRPr="00595E39" w:rsidRDefault="00595E39" w:rsidP="00595E39">
            <w:pPr>
              <w:autoSpaceDE w:val="0"/>
              <w:autoSpaceDN w:val="0"/>
              <w:adjustRightInd w:val="0"/>
              <w:spacing w:after="0" w:line="240" w:lineRule="auto"/>
              <w:rPr>
                <w:rFonts w:ascii="Calibri" w:hAnsi="Calibri" w:cs="Calibri"/>
                <w:color w:val="000000"/>
              </w:rPr>
            </w:pPr>
            <w:r w:rsidRPr="00595E39">
              <w:rPr>
                <w:rFonts w:ascii="Calibri" w:hAnsi="Calibri" w:cs="Calibri"/>
                <w:color w:val="000000"/>
              </w:rPr>
              <w:lastRenderedPageBreak/>
              <w:t xml:space="preserve">10. Le SSIAD de Villepinte, Santé Services (93) </w:t>
            </w:r>
          </w:p>
          <w:p w14:paraId="0CCA6BF1" w14:textId="77777777" w:rsidR="00595E39" w:rsidRPr="00595E39" w:rsidRDefault="00595E39" w:rsidP="00595E39">
            <w:pPr>
              <w:autoSpaceDE w:val="0"/>
              <w:autoSpaceDN w:val="0"/>
              <w:adjustRightInd w:val="0"/>
              <w:spacing w:after="0" w:line="240" w:lineRule="auto"/>
              <w:rPr>
                <w:rFonts w:ascii="Calibri" w:hAnsi="Calibri" w:cs="Calibri"/>
                <w:color w:val="000000"/>
              </w:rPr>
            </w:pPr>
            <w:r w:rsidRPr="00595E39">
              <w:rPr>
                <w:rFonts w:ascii="Calibri" w:hAnsi="Calibri" w:cs="Calibri"/>
                <w:color w:val="000000"/>
              </w:rPr>
              <w:t xml:space="preserve">11. Le SSIAD de Chevilly Larue, Santé Services (94) </w:t>
            </w:r>
          </w:p>
          <w:p w14:paraId="4C9BA157" w14:textId="77777777" w:rsidR="00595E39" w:rsidRPr="00595E39" w:rsidRDefault="00595E39" w:rsidP="00595E39">
            <w:pPr>
              <w:autoSpaceDE w:val="0"/>
              <w:autoSpaceDN w:val="0"/>
              <w:adjustRightInd w:val="0"/>
              <w:spacing w:after="0" w:line="240" w:lineRule="auto"/>
              <w:rPr>
                <w:rFonts w:ascii="Calibri" w:hAnsi="Calibri" w:cs="Calibri"/>
                <w:color w:val="000000"/>
              </w:rPr>
            </w:pPr>
            <w:r w:rsidRPr="00595E39">
              <w:rPr>
                <w:rFonts w:ascii="Calibri" w:hAnsi="Calibri" w:cs="Calibri"/>
                <w:color w:val="000000"/>
              </w:rPr>
              <w:t xml:space="preserve">12. Le SSIAD de Bezons (95) </w:t>
            </w:r>
          </w:p>
          <w:p w14:paraId="09896791" w14:textId="7962BF40" w:rsidR="00595E39" w:rsidRPr="00595E39" w:rsidRDefault="00595E39" w:rsidP="00595E39">
            <w:pPr>
              <w:autoSpaceDE w:val="0"/>
              <w:autoSpaceDN w:val="0"/>
              <w:adjustRightInd w:val="0"/>
              <w:spacing w:after="0" w:line="240" w:lineRule="auto"/>
              <w:rPr>
                <w:rFonts w:ascii="Calibri" w:hAnsi="Calibri" w:cs="Calibri"/>
                <w:color w:val="000000"/>
              </w:rPr>
            </w:pPr>
            <w:r w:rsidRPr="00595E39">
              <w:rPr>
                <w:rFonts w:ascii="Calibri" w:hAnsi="Calibri" w:cs="Calibri"/>
                <w:color w:val="000000"/>
              </w:rPr>
              <w:t>13. Le SSIAD de Livry Gargan (9</w:t>
            </w:r>
            <w:r w:rsidR="00395586">
              <w:rPr>
                <w:rFonts w:ascii="Calibri" w:hAnsi="Calibri" w:cs="Calibri"/>
                <w:color w:val="000000"/>
              </w:rPr>
              <w:t>3</w:t>
            </w:r>
            <w:r w:rsidRPr="00595E39">
              <w:rPr>
                <w:rFonts w:ascii="Calibri" w:hAnsi="Calibri" w:cs="Calibri"/>
                <w:color w:val="000000"/>
              </w:rPr>
              <w:t xml:space="preserve">) </w:t>
            </w:r>
          </w:p>
          <w:p w14:paraId="7756DACC" w14:textId="77777777" w:rsidR="00595E39" w:rsidRPr="00595E39" w:rsidRDefault="00595E39" w:rsidP="00595E39">
            <w:pPr>
              <w:autoSpaceDE w:val="0"/>
              <w:autoSpaceDN w:val="0"/>
              <w:adjustRightInd w:val="0"/>
              <w:spacing w:after="0" w:line="240" w:lineRule="auto"/>
              <w:rPr>
                <w:rFonts w:ascii="Calibri" w:hAnsi="Calibri" w:cs="Calibri"/>
                <w:color w:val="000000"/>
              </w:rPr>
            </w:pPr>
            <w:r w:rsidRPr="00595E39">
              <w:rPr>
                <w:rFonts w:ascii="Calibri" w:hAnsi="Calibri" w:cs="Calibri"/>
                <w:color w:val="000000"/>
              </w:rPr>
              <w:t xml:space="preserve">14. Le SSIAD Magnanville (78) </w:t>
            </w:r>
          </w:p>
          <w:p w14:paraId="5A14BBFE" w14:textId="77777777" w:rsidR="00595E39" w:rsidRPr="00595E39" w:rsidRDefault="00595E39" w:rsidP="00595E39">
            <w:pPr>
              <w:autoSpaceDE w:val="0"/>
              <w:autoSpaceDN w:val="0"/>
              <w:adjustRightInd w:val="0"/>
              <w:spacing w:after="0" w:line="240" w:lineRule="auto"/>
              <w:rPr>
                <w:rFonts w:ascii="Calibri" w:hAnsi="Calibri" w:cs="Calibri"/>
                <w:color w:val="000000"/>
              </w:rPr>
            </w:pPr>
            <w:r w:rsidRPr="00595E39">
              <w:rPr>
                <w:rFonts w:ascii="Calibri" w:hAnsi="Calibri" w:cs="Calibri"/>
                <w:color w:val="000000"/>
              </w:rPr>
              <w:t xml:space="preserve">15. Le SSIAD Soisy-Montmorency (95) </w:t>
            </w:r>
          </w:p>
          <w:p w14:paraId="687CF116" w14:textId="77777777" w:rsidR="00595E39" w:rsidRPr="00595E39" w:rsidRDefault="00595E39" w:rsidP="00595E39">
            <w:pPr>
              <w:autoSpaceDE w:val="0"/>
              <w:autoSpaceDN w:val="0"/>
              <w:adjustRightInd w:val="0"/>
              <w:spacing w:after="0" w:line="240" w:lineRule="auto"/>
              <w:rPr>
                <w:rFonts w:ascii="Calibri" w:hAnsi="Calibri" w:cs="Calibri"/>
                <w:color w:val="000000"/>
              </w:rPr>
            </w:pPr>
            <w:r w:rsidRPr="00595E39">
              <w:rPr>
                <w:rFonts w:ascii="Calibri" w:hAnsi="Calibri" w:cs="Calibri"/>
                <w:color w:val="000000"/>
              </w:rPr>
              <w:t xml:space="preserve">16. Le SSIAD Pontoise (95) </w:t>
            </w:r>
          </w:p>
          <w:p w14:paraId="1C39D5D3" w14:textId="77777777" w:rsidR="00595E39" w:rsidRPr="00595E39" w:rsidRDefault="00595E39" w:rsidP="00595E39">
            <w:pPr>
              <w:autoSpaceDE w:val="0"/>
              <w:autoSpaceDN w:val="0"/>
              <w:adjustRightInd w:val="0"/>
              <w:spacing w:after="0" w:line="240" w:lineRule="auto"/>
              <w:rPr>
                <w:rFonts w:ascii="Calibri" w:hAnsi="Calibri" w:cs="Calibri"/>
                <w:color w:val="000000"/>
              </w:rPr>
            </w:pPr>
            <w:r w:rsidRPr="00595E39">
              <w:rPr>
                <w:rFonts w:ascii="Calibri" w:hAnsi="Calibri" w:cs="Calibri"/>
                <w:color w:val="000000"/>
              </w:rPr>
              <w:t xml:space="preserve">17. Le SSIAD du Pecq (78) </w:t>
            </w:r>
          </w:p>
          <w:p w14:paraId="71CCCAA7" w14:textId="729A0AFB" w:rsidR="00595E39" w:rsidRPr="00595E39" w:rsidRDefault="00595E39" w:rsidP="00595E39">
            <w:pPr>
              <w:autoSpaceDE w:val="0"/>
              <w:autoSpaceDN w:val="0"/>
              <w:adjustRightInd w:val="0"/>
              <w:spacing w:after="0" w:line="240" w:lineRule="auto"/>
              <w:rPr>
                <w:rFonts w:ascii="Calibri" w:hAnsi="Calibri" w:cs="Calibri"/>
                <w:color w:val="000000"/>
              </w:rPr>
            </w:pPr>
            <w:r w:rsidRPr="00595E39">
              <w:rPr>
                <w:rFonts w:ascii="Calibri" w:hAnsi="Calibri" w:cs="Calibri"/>
                <w:color w:val="000000"/>
              </w:rPr>
              <w:t xml:space="preserve">18. Le SSIAD de La Celle-Saint-Cloud, Le Chesnay 78) </w:t>
            </w:r>
          </w:p>
          <w:p w14:paraId="5887620D" w14:textId="77777777" w:rsidR="00595E39" w:rsidRPr="00595E39" w:rsidRDefault="00595E39" w:rsidP="00595E39">
            <w:pPr>
              <w:autoSpaceDE w:val="0"/>
              <w:autoSpaceDN w:val="0"/>
              <w:adjustRightInd w:val="0"/>
              <w:spacing w:after="0" w:line="240" w:lineRule="auto"/>
              <w:rPr>
                <w:rFonts w:ascii="Calibri" w:hAnsi="Calibri" w:cs="Calibri"/>
                <w:color w:val="000000"/>
              </w:rPr>
            </w:pPr>
            <w:r w:rsidRPr="00595E39">
              <w:rPr>
                <w:rFonts w:ascii="Calibri" w:hAnsi="Calibri" w:cs="Calibri"/>
                <w:color w:val="000000"/>
              </w:rPr>
              <w:t xml:space="preserve">19. Le SSIAD de Milly-la-Fôret (91) </w:t>
            </w:r>
          </w:p>
          <w:p w14:paraId="5CC97073" w14:textId="77777777" w:rsidR="00595E39" w:rsidRPr="00595E39" w:rsidRDefault="00595E39" w:rsidP="00595E39">
            <w:pPr>
              <w:autoSpaceDE w:val="0"/>
              <w:autoSpaceDN w:val="0"/>
              <w:adjustRightInd w:val="0"/>
              <w:spacing w:after="0" w:line="240" w:lineRule="auto"/>
              <w:rPr>
                <w:rFonts w:ascii="Calibri" w:hAnsi="Calibri" w:cs="Calibri"/>
                <w:color w:val="000000"/>
              </w:rPr>
            </w:pPr>
          </w:p>
        </w:tc>
      </w:tr>
    </w:tbl>
    <w:p w14:paraId="060942FA" w14:textId="09BD8F67" w:rsidR="00C44158" w:rsidRDefault="00C44158" w:rsidP="005A092A">
      <w:pPr>
        <w:spacing w:after="240"/>
        <w:jc w:val="both"/>
        <w:rPr>
          <w:rFonts w:cstheme="minorHAnsi"/>
        </w:rPr>
      </w:pPr>
    </w:p>
    <w:p w14:paraId="52A9FEB3" w14:textId="77777777" w:rsidR="002B38D7" w:rsidRDefault="002B38D7" w:rsidP="005A092A">
      <w:pPr>
        <w:spacing w:after="240"/>
        <w:jc w:val="both"/>
        <w:rPr>
          <w:rFonts w:cstheme="minorHAnsi"/>
        </w:rPr>
      </w:pPr>
    </w:p>
    <w:p w14:paraId="2B0EC8AB" w14:textId="1B388C1F" w:rsidR="000F64F9" w:rsidRDefault="00C44158" w:rsidP="00595E39">
      <w:pPr>
        <w:spacing w:after="240"/>
        <w:jc w:val="both"/>
        <w:rPr>
          <w:rFonts w:cstheme="minorHAnsi"/>
        </w:rPr>
      </w:pPr>
      <w:r w:rsidRPr="00C44158">
        <w:rPr>
          <w:rFonts w:cstheme="minorHAnsi"/>
        </w:rPr>
        <w:t>Ces associations sont représentées p</w:t>
      </w:r>
      <w:r>
        <w:rPr>
          <w:rFonts w:cstheme="minorHAnsi"/>
        </w:rPr>
        <w:t>ar</w:t>
      </w:r>
      <w:r w:rsidR="000F64F9">
        <w:rPr>
          <w:rFonts w:cstheme="minorHAnsi"/>
        </w:rPr>
        <w:t> :</w:t>
      </w:r>
    </w:p>
    <w:p w14:paraId="4B9E2A78" w14:textId="034AED0F" w:rsidR="000F64F9" w:rsidRDefault="00595E39" w:rsidP="00395586">
      <w:pPr>
        <w:spacing w:after="0"/>
        <w:jc w:val="both"/>
        <w:rPr>
          <w:rFonts w:cstheme="minorHAnsi"/>
          <w:b/>
        </w:rPr>
      </w:pPr>
      <w:r w:rsidRPr="00395586">
        <w:rPr>
          <w:rFonts w:cstheme="minorHAnsi"/>
          <w:b/>
        </w:rPr>
        <w:t>SYNDICAT</w:t>
      </w:r>
      <w:r w:rsidR="000F64F9">
        <w:rPr>
          <w:rFonts w:cstheme="minorHAnsi"/>
          <w:b/>
        </w:rPr>
        <w:t xml:space="preserve"> </w:t>
      </w:r>
      <w:r w:rsidRPr="00395586">
        <w:rPr>
          <w:rFonts w:cstheme="minorHAnsi"/>
          <w:b/>
        </w:rPr>
        <w:t>INTERCOMMUNAL DU</w:t>
      </w:r>
      <w:r w:rsidR="000F64F9">
        <w:rPr>
          <w:rFonts w:cstheme="minorHAnsi"/>
          <w:b/>
        </w:rPr>
        <w:t xml:space="preserve"> </w:t>
      </w:r>
      <w:r w:rsidRPr="00395586">
        <w:rPr>
          <w:rFonts w:cstheme="minorHAnsi"/>
          <w:b/>
        </w:rPr>
        <w:t xml:space="preserve">MAINTIEN A DOMCILE </w:t>
      </w:r>
      <w:r w:rsidR="000F64F9">
        <w:rPr>
          <w:rFonts w:cstheme="minorHAnsi"/>
          <w:b/>
        </w:rPr>
        <w:t xml:space="preserve">– </w:t>
      </w:r>
      <w:r w:rsidRPr="00395586">
        <w:rPr>
          <w:rFonts w:cstheme="minorHAnsi"/>
          <w:b/>
        </w:rPr>
        <w:t>SIMAD</w:t>
      </w:r>
    </w:p>
    <w:p w14:paraId="06F6C492" w14:textId="067EDAD7" w:rsidR="00595E39" w:rsidRPr="00395586" w:rsidRDefault="00595E39" w:rsidP="00395586">
      <w:pPr>
        <w:spacing w:after="0"/>
        <w:jc w:val="both"/>
        <w:rPr>
          <w:rFonts w:cstheme="minorHAnsi"/>
          <w:b/>
        </w:rPr>
      </w:pPr>
      <w:r w:rsidRPr="00395586">
        <w:rPr>
          <w:rFonts w:cstheme="minorHAnsi"/>
          <w:b/>
        </w:rPr>
        <w:t>Finess juridique : 78 001 6820</w:t>
      </w:r>
    </w:p>
    <w:p w14:paraId="43DFC093" w14:textId="77777777" w:rsidR="00595E39" w:rsidRPr="00395586" w:rsidRDefault="00595E39" w:rsidP="00395586">
      <w:pPr>
        <w:spacing w:after="0"/>
        <w:jc w:val="both"/>
        <w:rPr>
          <w:rFonts w:cstheme="minorHAnsi"/>
          <w:b/>
        </w:rPr>
      </w:pPr>
      <w:r w:rsidRPr="00395586">
        <w:rPr>
          <w:rFonts w:cstheme="minorHAnsi"/>
          <w:b/>
        </w:rPr>
        <w:t>Statut : Fonction publique Territoriale</w:t>
      </w:r>
    </w:p>
    <w:p w14:paraId="79EB8F55" w14:textId="7196B39C" w:rsidR="00595E39" w:rsidRPr="00395586" w:rsidRDefault="00595E39" w:rsidP="00395586">
      <w:pPr>
        <w:spacing w:after="0"/>
        <w:jc w:val="both"/>
        <w:rPr>
          <w:rFonts w:cstheme="minorHAnsi"/>
          <w:b/>
        </w:rPr>
      </w:pPr>
      <w:r w:rsidRPr="00395586">
        <w:rPr>
          <w:rFonts w:cstheme="minorHAnsi"/>
          <w:b/>
        </w:rPr>
        <w:t>54 route de Sartrouville</w:t>
      </w:r>
    </w:p>
    <w:p w14:paraId="16931499" w14:textId="47F417CA" w:rsidR="00595E39" w:rsidRPr="00152FCF" w:rsidRDefault="00595E39" w:rsidP="00395586">
      <w:pPr>
        <w:spacing w:after="0"/>
        <w:jc w:val="both"/>
        <w:rPr>
          <w:rFonts w:cstheme="minorHAnsi"/>
          <w:b/>
          <w:i/>
          <w:iCs/>
          <w:highlight w:val="lightGray"/>
        </w:rPr>
      </w:pPr>
      <w:r w:rsidRPr="00395586">
        <w:rPr>
          <w:rFonts w:cstheme="minorHAnsi"/>
          <w:b/>
        </w:rPr>
        <w:t>78230 LE PECQ</w:t>
      </w:r>
    </w:p>
    <w:p w14:paraId="7A4173A0" w14:textId="77777777" w:rsidR="000F64F9" w:rsidRPr="00395586" w:rsidRDefault="000F64F9" w:rsidP="00395586">
      <w:pPr>
        <w:spacing w:after="0"/>
        <w:jc w:val="both"/>
        <w:rPr>
          <w:rFonts w:cstheme="minorHAnsi"/>
          <w:b/>
          <w:i/>
          <w:iCs/>
          <w:highlight w:val="lightGray"/>
        </w:rPr>
      </w:pPr>
    </w:p>
    <w:p w14:paraId="2E4766C0" w14:textId="1A72785B" w:rsidR="00C44158" w:rsidRPr="00C44158" w:rsidRDefault="00C44158" w:rsidP="00595E39">
      <w:pPr>
        <w:spacing w:after="240"/>
        <w:jc w:val="both"/>
        <w:rPr>
          <w:rFonts w:cstheme="minorHAnsi"/>
        </w:rPr>
      </w:pPr>
      <w:r>
        <w:rPr>
          <w:rFonts w:cstheme="minorHAnsi"/>
        </w:rPr>
        <w:t>missionnées par les autres associations pour porter la démarche de cet appel d’offre.</w:t>
      </w:r>
    </w:p>
    <w:p w14:paraId="36718597" w14:textId="6C7E0F85" w:rsidR="00F16070" w:rsidRPr="00F16070" w:rsidRDefault="00F16070" w:rsidP="00F16070">
      <w:pPr>
        <w:pStyle w:val="Paragraphedeliste"/>
        <w:numPr>
          <w:ilvl w:val="0"/>
          <w:numId w:val="27"/>
        </w:numPr>
        <w:spacing w:after="240"/>
        <w:jc w:val="both"/>
        <w:rPr>
          <w:rFonts w:cstheme="minorHAnsi"/>
          <w:b/>
          <w:bCs/>
          <w:u w:val="single"/>
        </w:rPr>
      </w:pPr>
      <w:r w:rsidRPr="00F16070">
        <w:rPr>
          <w:rFonts w:cstheme="minorHAnsi"/>
          <w:b/>
          <w:bCs/>
          <w:u w:val="single"/>
        </w:rPr>
        <w:t>Date et heure de remise des offres</w:t>
      </w:r>
    </w:p>
    <w:p w14:paraId="3B264113" w14:textId="13092843" w:rsidR="00F16070" w:rsidRPr="009546B2" w:rsidRDefault="002E7478" w:rsidP="009546B2">
      <w:pPr>
        <w:spacing w:after="240"/>
        <w:rPr>
          <w:rFonts w:cstheme="minorHAnsi"/>
          <w:b/>
          <w:bCs/>
          <w:sz w:val="24"/>
          <w:szCs w:val="24"/>
        </w:rPr>
      </w:pPr>
      <w:r>
        <w:rPr>
          <w:rFonts w:cstheme="minorHAnsi"/>
          <w:b/>
          <w:bCs/>
          <w:sz w:val="24"/>
          <w:szCs w:val="24"/>
        </w:rPr>
        <w:t>17</w:t>
      </w:r>
      <w:r w:rsidR="009546B2">
        <w:rPr>
          <w:rFonts w:cstheme="minorHAnsi"/>
          <w:b/>
          <w:bCs/>
          <w:sz w:val="24"/>
          <w:szCs w:val="24"/>
        </w:rPr>
        <w:t xml:space="preserve"> mars 2022 </w:t>
      </w:r>
      <w:r w:rsidR="001B0587">
        <w:rPr>
          <w:rFonts w:cstheme="minorHAnsi"/>
          <w:b/>
          <w:bCs/>
          <w:sz w:val="24"/>
          <w:szCs w:val="24"/>
        </w:rPr>
        <w:t>à 1</w:t>
      </w:r>
      <w:r>
        <w:rPr>
          <w:rFonts w:cstheme="minorHAnsi"/>
          <w:b/>
          <w:bCs/>
          <w:sz w:val="24"/>
          <w:szCs w:val="24"/>
        </w:rPr>
        <w:t>7</w:t>
      </w:r>
      <w:r w:rsidR="001B0587">
        <w:rPr>
          <w:rFonts w:cstheme="minorHAnsi"/>
          <w:b/>
          <w:bCs/>
          <w:sz w:val="24"/>
          <w:szCs w:val="24"/>
        </w:rPr>
        <w:t>h</w:t>
      </w:r>
    </w:p>
    <w:p w14:paraId="1FA08D33" w14:textId="3E510774" w:rsidR="00F16070" w:rsidRPr="00F16070" w:rsidRDefault="00F16070" w:rsidP="00F16070">
      <w:pPr>
        <w:pStyle w:val="Paragraphedeliste"/>
        <w:numPr>
          <w:ilvl w:val="0"/>
          <w:numId w:val="27"/>
        </w:numPr>
        <w:spacing w:after="240"/>
        <w:jc w:val="both"/>
        <w:rPr>
          <w:rFonts w:cstheme="minorHAnsi"/>
          <w:b/>
          <w:bCs/>
          <w:u w:val="single"/>
        </w:rPr>
      </w:pPr>
      <w:r w:rsidRPr="00F16070">
        <w:rPr>
          <w:rFonts w:cstheme="minorHAnsi"/>
          <w:b/>
          <w:bCs/>
          <w:u w:val="single"/>
        </w:rPr>
        <w:t>Modalités de remise des offres</w:t>
      </w:r>
    </w:p>
    <w:p w14:paraId="35586C6E" w14:textId="647EF39C" w:rsidR="00226FC0" w:rsidRDefault="749549EB" w:rsidP="005A092A">
      <w:pPr>
        <w:spacing w:after="240"/>
        <w:jc w:val="both"/>
      </w:pPr>
      <w:r w:rsidRPr="749549EB">
        <w:t>Les offres sont déposées sur le profil acheteur</w:t>
      </w:r>
      <w:r w:rsidR="00226FC0">
        <w:t xml:space="preserve"> : </w:t>
      </w:r>
      <w:hyperlink r:id="rId12" w:history="1">
        <w:r w:rsidR="00226FC0" w:rsidRPr="004C656F">
          <w:rPr>
            <w:rStyle w:val="Lienhypertexte"/>
          </w:rPr>
          <w:t>https://www.data.gouv.fr/fr/datasets/profil-acheteur-simad/</w:t>
        </w:r>
      </w:hyperlink>
    </w:p>
    <w:p w14:paraId="2E22A166" w14:textId="0BB2C660" w:rsidR="00F16070" w:rsidRPr="00F16070" w:rsidRDefault="00F37D6F" w:rsidP="00F16070">
      <w:pPr>
        <w:spacing w:after="240"/>
        <w:jc w:val="both"/>
        <w:rPr>
          <w:rFonts w:cstheme="minorHAnsi"/>
        </w:rPr>
      </w:pPr>
      <w:r>
        <w:rPr>
          <w:rFonts w:cstheme="minorHAnsi"/>
        </w:rPr>
        <w:t>D</w:t>
      </w:r>
      <w:r w:rsidR="00F16070" w:rsidRPr="00F16070">
        <w:rPr>
          <w:rFonts w:cstheme="minorHAnsi"/>
        </w:rPr>
        <w:t>ans les délais impartis pour la remise des plis, une copie de sauvegarde sur support papier ou sur support physique électronique identique à l’offre déposée sur la plateforme</w:t>
      </w:r>
      <w:r>
        <w:rPr>
          <w:rFonts w:cstheme="minorHAnsi"/>
        </w:rPr>
        <w:t xml:space="preserve"> peut être transmise</w:t>
      </w:r>
      <w:r w:rsidR="00F16070" w:rsidRPr="00F16070">
        <w:rPr>
          <w:rFonts w:cstheme="minorHAnsi"/>
        </w:rPr>
        <w:t xml:space="preserve"> (article R. 2132-11 du Code et son annexe n°6 1).  </w:t>
      </w:r>
    </w:p>
    <w:p w14:paraId="53A95272" w14:textId="77777777" w:rsidR="00F16070" w:rsidRDefault="00F16070" w:rsidP="00F16070">
      <w:pPr>
        <w:spacing w:before="120" w:after="120"/>
        <w:jc w:val="both"/>
        <w:rPr>
          <w:rFonts w:cstheme="minorHAnsi"/>
        </w:rPr>
      </w:pPr>
      <w:r w:rsidRPr="00F16070">
        <w:rPr>
          <w:rFonts w:cstheme="minorHAnsi"/>
        </w:rPr>
        <w:t xml:space="preserve">Cette copie comporte obligatoirement sur son enveloppe la mention suivante : </w:t>
      </w:r>
    </w:p>
    <w:p w14:paraId="1252D3FF" w14:textId="3DAA6A58" w:rsidR="00F16070" w:rsidRDefault="749549EB" w:rsidP="749549EB">
      <w:pPr>
        <w:spacing w:before="120" w:after="120"/>
        <w:jc w:val="both"/>
      </w:pPr>
      <w:r w:rsidRPr="749549EB">
        <w:t xml:space="preserve">« </w:t>
      </w:r>
      <w:r>
        <w:t xml:space="preserve">Fourniture, installation, maintenance et prestations de services associés pour la mise en conformité de la solution de dossier de l’usager informatisé </w:t>
      </w:r>
      <w:r w:rsidR="000F64F9" w:rsidRPr="00395586">
        <w:rPr>
          <w:iCs/>
        </w:rPr>
        <w:t>DICSIT INFORMATIQUE</w:t>
      </w:r>
      <w:r w:rsidR="002B38D7">
        <w:t xml:space="preserve"> </w:t>
      </w:r>
      <w:r>
        <w:t>utilisé par les établissements et services médico-sociaux (ESMS)</w:t>
      </w:r>
      <w:r w:rsidRPr="749549EB">
        <w:rPr>
          <w:b/>
          <w:bCs/>
          <w:sz w:val="28"/>
          <w:szCs w:val="28"/>
        </w:rPr>
        <w:t> </w:t>
      </w:r>
      <w:r w:rsidRPr="749549EB">
        <w:t xml:space="preserve">» - </w:t>
      </w:r>
      <w:r w:rsidR="003C1F5D">
        <w:rPr>
          <w:b/>
          <w:bCs/>
          <w:sz w:val="24"/>
          <w:szCs w:val="24"/>
        </w:rPr>
        <w:t>2022-101</w:t>
      </w:r>
      <w:r w:rsidR="000F64F9" w:rsidRPr="003C1F5D">
        <w:rPr>
          <w:b/>
          <w:bCs/>
          <w:sz w:val="24"/>
          <w:szCs w:val="24"/>
        </w:rPr>
        <w:t xml:space="preserve"> </w:t>
      </w:r>
      <w:r w:rsidRPr="749549EB">
        <w:t xml:space="preserve">» et la dénomination sociale du candidat. </w:t>
      </w:r>
    </w:p>
    <w:p w14:paraId="6912AE59" w14:textId="77777777" w:rsidR="000F64F9" w:rsidRDefault="00F16070" w:rsidP="000F64F9">
      <w:pPr>
        <w:spacing w:after="0"/>
        <w:jc w:val="both"/>
        <w:rPr>
          <w:rFonts w:cstheme="minorHAnsi"/>
        </w:rPr>
      </w:pPr>
      <w:r>
        <w:rPr>
          <w:rFonts w:cstheme="minorHAnsi"/>
        </w:rPr>
        <w:t>Cette copie de sauvegarde doit être envoyée à</w:t>
      </w:r>
      <w:r w:rsidRPr="00F16070">
        <w:rPr>
          <w:rFonts w:cstheme="minorHAnsi"/>
        </w:rPr>
        <w:t xml:space="preserve"> l’adresse suivante</w:t>
      </w:r>
    </w:p>
    <w:p w14:paraId="19C2FF23" w14:textId="58A66E61" w:rsidR="000F64F9" w:rsidRDefault="000F64F9" w:rsidP="000F64F9">
      <w:pPr>
        <w:spacing w:after="0"/>
        <w:jc w:val="both"/>
        <w:rPr>
          <w:rFonts w:cstheme="minorHAnsi"/>
          <w:b/>
        </w:rPr>
      </w:pPr>
      <w:r w:rsidRPr="00B74EC0">
        <w:rPr>
          <w:rFonts w:cstheme="minorHAnsi"/>
          <w:b/>
        </w:rPr>
        <w:t>SYNDICAT</w:t>
      </w:r>
      <w:r>
        <w:rPr>
          <w:rFonts w:cstheme="minorHAnsi"/>
          <w:b/>
        </w:rPr>
        <w:t xml:space="preserve"> </w:t>
      </w:r>
      <w:r w:rsidRPr="00B74EC0">
        <w:rPr>
          <w:rFonts w:cstheme="minorHAnsi"/>
          <w:b/>
        </w:rPr>
        <w:t>INTERCOMMUNAL DU</w:t>
      </w:r>
      <w:r>
        <w:rPr>
          <w:rFonts w:cstheme="minorHAnsi"/>
          <w:b/>
        </w:rPr>
        <w:t xml:space="preserve"> </w:t>
      </w:r>
      <w:r w:rsidRPr="00B74EC0">
        <w:rPr>
          <w:rFonts w:cstheme="minorHAnsi"/>
          <w:b/>
        </w:rPr>
        <w:t xml:space="preserve">MAINTIEN A DOMCILE </w:t>
      </w:r>
      <w:r>
        <w:rPr>
          <w:rFonts w:cstheme="minorHAnsi"/>
          <w:b/>
        </w:rPr>
        <w:t xml:space="preserve">– </w:t>
      </w:r>
      <w:r w:rsidRPr="00B74EC0">
        <w:rPr>
          <w:rFonts w:cstheme="minorHAnsi"/>
          <w:b/>
        </w:rPr>
        <w:t>SIMAD</w:t>
      </w:r>
    </w:p>
    <w:p w14:paraId="249DEB4A" w14:textId="77777777" w:rsidR="000F64F9" w:rsidRPr="00B74EC0" w:rsidRDefault="000F64F9" w:rsidP="000F64F9">
      <w:pPr>
        <w:spacing w:after="0"/>
        <w:jc w:val="both"/>
        <w:rPr>
          <w:rFonts w:cstheme="minorHAnsi"/>
          <w:b/>
        </w:rPr>
      </w:pPr>
      <w:r w:rsidRPr="00B74EC0">
        <w:rPr>
          <w:rFonts w:cstheme="minorHAnsi"/>
          <w:b/>
        </w:rPr>
        <w:t>54 route de Sartrouville</w:t>
      </w:r>
    </w:p>
    <w:p w14:paraId="59584036" w14:textId="77777777" w:rsidR="000F64F9" w:rsidRPr="00B74EC0" w:rsidRDefault="000F64F9" w:rsidP="000F64F9">
      <w:pPr>
        <w:spacing w:after="0"/>
        <w:jc w:val="both"/>
        <w:rPr>
          <w:rFonts w:cstheme="minorHAnsi"/>
          <w:b/>
          <w:i/>
          <w:iCs/>
          <w:highlight w:val="lightGray"/>
        </w:rPr>
      </w:pPr>
      <w:r w:rsidRPr="00B74EC0">
        <w:rPr>
          <w:rFonts w:cstheme="minorHAnsi"/>
          <w:b/>
        </w:rPr>
        <w:t>78230 LE PECQ</w:t>
      </w:r>
    </w:p>
    <w:p w14:paraId="596FEE9D" w14:textId="13C4A157" w:rsidR="00F16070" w:rsidRPr="00F16070" w:rsidRDefault="000F64F9" w:rsidP="002E7478">
      <w:pPr>
        <w:pStyle w:val="Paragraphedeliste"/>
        <w:numPr>
          <w:ilvl w:val="0"/>
          <w:numId w:val="27"/>
        </w:numPr>
        <w:spacing w:after="240"/>
        <w:jc w:val="both"/>
        <w:rPr>
          <w:rFonts w:cstheme="minorHAnsi"/>
          <w:b/>
          <w:bCs/>
          <w:u w:val="single"/>
        </w:rPr>
      </w:pPr>
      <w:r w:rsidRPr="007E44CD" w:rsidDel="000F64F9">
        <w:rPr>
          <w:rFonts w:cstheme="minorHAnsi"/>
          <w:i/>
          <w:iCs/>
          <w:highlight w:val="lightGray"/>
        </w:rPr>
        <w:t xml:space="preserve"> </w:t>
      </w:r>
      <w:r w:rsidR="00850F8D">
        <w:rPr>
          <w:rFonts w:cstheme="minorHAnsi"/>
          <w:b/>
          <w:bCs/>
          <w:u w:val="single"/>
        </w:rPr>
        <w:t>Offre variante et prestation supplémentaire éventuelle</w:t>
      </w:r>
    </w:p>
    <w:p w14:paraId="59D44325" w14:textId="4379F578" w:rsidR="00F16070" w:rsidRDefault="001A3433" w:rsidP="00F16070">
      <w:pPr>
        <w:spacing w:before="120" w:after="120"/>
        <w:jc w:val="both"/>
        <w:rPr>
          <w:rFonts w:cstheme="minorHAnsi"/>
        </w:rPr>
      </w:pPr>
      <w:r>
        <w:rPr>
          <w:rFonts w:cstheme="minorHAnsi"/>
        </w:rPr>
        <w:t xml:space="preserve">Les variantes et les prestations supplémentaires éventuelles ne sont pas autorisées. </w:t>
      </w:r>
    </w:p>
    <w:p w14:paraId="38CAE139" w14:textId="77777777" w:rsidR="001A3433" w:rsidRDefault="001A3433" w:rsidP="00F16070">
      <w:pPr>
        <w:spacing w:before="120" w:after="120"/>
        <w:jc w:val="both"/>
        <w:rPr>
          <w:rFonts w:cstheme="minorHAnsi"/>
        </w:rPr>
      </w:pPr>
    </w:p>
    <w:p w14:paraId="2BE6F2BB" w14:textId="3C93F55A" w:rsidR="00850F8D" w:rsidRPr="00850F8D" w:rsidRDefault="0078686B" w:rsidP="00850F8D">
      <w:pPr>
        <w:pStyle w:val="Paragraphedeliste"/>
        <w:numPr>
          <w:ilvl w:val="0"/>
          <w:numId w:val="27"/>
        </w:numPr>
        <w:spacing w:after="240"/>
        <w:jc w:val="both"/>
        <w:rPr>
          <w:rFonts w:cstheme="minorHAnsi"/>
          <w:b/>
          <w:bCs/>
          <w:u w:val="single"/>
        </w:rPr>
      </w:pPr>
      <w:r>
        <w:rPr>
          <w:rFonts w:cstheme="minorHAnsi"/>
          <w:b/>
          <w:bCs/>
          <w:u w:val="single"/>
        </w:rPr>
        <w:t xml:space="preserve">Choix de l’offre </w:t>
      </w:r>
    </w:p>
    <w:p w14:paraId="3A224A40" w14:textId="100BF097" w:rsidR="00B20BBB" w:rsidRDefault="0078686B" w:rsidP="749549EB">
      <w:pPr>
        <w:spacing w:after="0" w:line="240" w:lineRule="auto"/>
        <w:jc w:val="both"/>
        <w:rPr>
          <w:lang w:eastAsia="ar-SA"/>
        </w:rPr>
      </w:pPr>
      <w:r>
        <w:rPr>
          <w:lang w:eastAsia="ar-SA"/>
        </w:rPr>
        <w:t xml:space="preserve">L’objet du marché portant sur la mise en conformité de la solution </w:t>
      </w:r>
      <w:r w:rsidR="000F64F9" w:rsidRPr="000F64F9">
        <w:rPr>
          <w:i/>
          <w:iCs/>
          <w:lang w:eastAsia="ar-SA"/>
        </w:rPr>
        <w:t>microSOINS/.net/mobiSOINS pour laquell</w:t>
      </w:r>
      <w:r w:rsidR="000F64F9">
        <w:rPr>
          <w:i/>
          <w:iCs/>
          <w:lang w:eastAsia="ar-SA"/>
        </w:rPr>
        <w:t>e l’éditeur DICSIT INFORMATIQUE</w:t>
      </w:r>
      <w:r>
        <w:rPr>
          <w:lang w:eastAsia="ar-SA"/>
        </w:rPr>
        <w:t xml:space="preserve"> justifie d’un certificat d’exclusivité</w:t>
      </w:r>
      <w:r w:rsidR="00A24444">
        <w:rPr>
          <w:lang w:eastAsia="ar-SA"/>
        </w:rPr>
        <w:t xml:space="preserve"> fourni </w:t>
      </w:r>
      <w:r w:rsidR="00F45B14">
        <w:rPr>
          <w:lang w:eastAsia="ar-SA"/>
        </w:rPr>
        <w:t>en pièce complémentaire</w:t>
      </w:r>
      <w:r>
        <w:rPr>
          <w:lang w:eastAsia="ar-SA"/>
        </w:rPr>
        <w:t xml:space="preserve">, seule la conformité </w:t>
      </w:r>
      <w:r w:rsidR="00F37D6F">
        <w:rPr>
          <w:lang w:eastAsia="ar-SA"/>
        </w:rPr>
        <w:t>technique</w:t>
      </w:r>
      <w:r>
        <w:rPr>
          <w:lang w:eastAsia="ar-SA"/>
        </w:rPr>
        <w:t xml:space="preserve"> ainsi que l’acceptabilité financière de l’offre remise seront appréciées.  </w:t>
      </w:r>
    </w:p>
    <w:p w14:paraId="301B4BA2" w14:textId="5D62B6A7" w:rsidR="0078686B" w:rsidRDefault="0078686B" w:rsidP="749549EB">
      <w:pPr>
        <w:spacing w:after="0" w:line="240" w:lineRule="auto"/>
        <w:jc w:val="both"/>
      </w:pPr>
    </w:p>
    <w:p w14:paraId="2F05FFA2" w14:textId="480618B3" w:rsidR="0078686B" w:rsidRPr="0078686B" w:rsidRDefault="00DC6328" w:rsidP="0078686B">
      <w:pPr>
        <w:pStyle w:val="Paragraphedeliste"/>
        <w:numPr>
          <w:ilvl w:val="0"/>
          <w:numId w:val="27"/>
        </w:numPr>
        <w:spacing w:after="0" w:line="240" w:lineRule="auto"/>
        <w:jc w:val="both"/>
        <w:rPr>
          <w:b/>
          <w:bCs/>
        </w:rPr>
      </w:pPr>
      <w:r>
        <w:rPr>
          <w:b/>
          <w:bCs/>
        </w:rPr>
        <w:t>Montant estimé du</w:t>
      </w:r>
      <w:r w:rsidR="0078686B" w:rsidRPr="0078686B">
        <w:rPr>
          <w:b/>
          <w:bCs/>
        </w:rPr>
        <w:t xml:space="preserve"> Marché </w:t>
      </w:r>
      <w:r w:rsidR="00F37D6F">
        <w:rPr>
          <w:b/>
          <w:bCs/>
        </w:rPr>
        <w:t>spécifique</w:t>
      </w:r>
    </w:p>
    <w:p w14:paraId="3F620959" w14:textId="2DE3E13B" w:rsidR="00152FCF" w:rsidRDefault="00152FCF" w:rsidP="00395586">
      <w:pPr>
        <w:spacing w:after="0" w:line="240" w:lineRule="auto"/>
        <w:jc w:val="both"/>
        <w:rPr>
          <w:b/>
          <w:bCs/>
          <w:lang w:eastAsia="ar-SA"/>
        </w:rPr>
      </w:pPr>
      <w:r w:rsidRPr="00395586">
        <w:rPr>
          <w:lang w:eastAsia="ar-SA"/>
        </w:rPr>
        <w:t>Le</w:t>
      </w:r>
      <w:r w:rsidR="002B38D7" w:rsidRPr="00395586">
        <w:rPr>
          <w:lang w:eastAsia="ar-SA"/>
        </w:rPr>
        <w:t xml:space="preserve"> budget prévu par les besoins de la grappe sur la durée totale du marché y compris en cas d’activation de la clause de réexamen prévue au CCAP</w:t>
      </w:r>
      <w:r w:rsidRPr="00395586">
        <w:rPr>
          <w:lang w:eastAsia="ar-SA"/>
        </w:rPr>
        <w:t>, est de 205 000 € TTC</w:t>
      </w:r>
      <w:r>
        <w:rPr>
          <w:lang w:eastAsia="ar-SA"/>
        </w:rPr>
        <w:t>.</w:t>
      </w:r>
    </w:p>
    <w:p w14:paraId="50715832" w14:textId="77777777" w:rsidR="00AC7576" w:rsidRDefault="00AC7576" w:rsidP="00126079">
      <w:pPr>
        <w:suppressAutoHyphens/>
        <w:spacing w:after="0" w:line="240" w:lineRule="auto"/>
        <w:jc w:val="both"/>
        <w:rPr>
          <w:lang w:eastAsia="ar-SA"/>
        </w:rPr>
      </w:pPr>
    </w:p>
    <w:p w14:paraId="680A4486" w14:textId="6FE29A44" w:rsidR="00126079" w:rsidRPr="00126079" w:rsidRDefault="00126079" w:rsidP="00126079">
      <w:pPr>
        <w:pStyle w:val="Paragraphedeliste"/>
        <w:numPr>
          <w:ilvl w:val="0"/>
          <w:numId w:val="27"/>
        </w:numPr>
        <w:spacing w:after="240"/>
        <w:jc w:val="both"/>
        <w:rPr>
          <w:rFonts w:cstheme="minorHAnsi"/>
          <w:b/>
          <w:bCs/>
          <w:u w:val="single"/>
        </w:rPr>
      </w:pPr>
      <w:r>
        <w:rPr>
          <w:rFonts w:cstheme="minorHAnsi"/>
          <w:b/>
          <w:bCs/>
          <w:u w:val="single"/>
        </w:rPr>
        <w:t>Documents remis aux candidats</w:t>
      </w:r>
    </w:p>
    <w:p w14:paraId="4CBDBE16" w14:textId="1FEA0FFF" w:rsidR="005A092A" w:rsidRDefault="00126079" w:rsidP="005A092A">
      <w:pPr>
        <w:spacing w:after="0"/>
        <w:jc w:val="both"/>
        <w:rPr>
          <w:rFonts w:cstheme="minorHAnsi"/>
        </w:rPr>
      </w:pPr>
      <w:r>
        <w:rPr>
          <w:rFonts w:cstheme="minorHAnsi"/>
        </w:rPr>
        <w:t>Conformément à l’article 16.02 du règlement de la consultation du SAD, les documents remis au</w:t>
      </w:r>
      <w:del w:id="0" w:author="Auteur">
        <w:r w:rsidDel="00487809">
          <w:rPr>
            <w:rFonts w:cstheme="minorHAnsi"/>
          </w:rPr>
          <w:delText>x</w:delText>
        </w:r>
      </w:del>
      <w:r>
        <w:rPr>
          <w:rFonts w:cstheme="minorHAnsi"/>
        </w:rPr>
        <w:t xml:space="preserve"> candidat</w:t>
      </w:r>
      <w:del w:id="1" w:author="Auteur">
        <w:r w:rsidR="00404354" w:rsidDel="00487809">
          <w:rPr>
            <w:rFonts w:cstheme="minorHAnsi"/>
          </w:rPr>
          <w:delText>s</w:delText>
        </w:r>
      </w:del>
      <w:r>
        <w:rPr>
          <w:rFonts w:cstheme="minorHAnsi"/>
        </w:rPr>
        <w:t xml:space="preserve"> sont : </w:t>
      </w:r>
    </w:p>
    <w:p w14:paraId="05DD11BD" w14:textId="5511137D" w:rsidR="00D93765" w:rsidRDefault="00126079" w:rsidP="00D93765">
      <w:pPr>
        <w:pStyle w:val="Paragraphedeliste"/>
        <w:numPr>
          <w:ilvl w:val="0"/>
          <w:numId w:val="33"/>
        </w:numPr>
        <w:spacing w:after="0"/>
        <w:jc w:val="both"/>
        <w:rPr>
          <w:rFonts w:cstheme="minorHAnsi"/>
        </w:rPr>
      </w:pPr>
      <w:r>
        <w:rPr>
          <w:rFonts w:cstheme="minorHAnsi"/>
        </w:rPr>
        <w:t xml:space="preserve">La présente invitation à soumissionner précisant les règles de la consultation du </w:t>
      </w:r>
      <w:r w:rsidR="00F37D6F">
        <w:rPr>
          <w:rFonts w:cstheme="minorHAnsi"/>
        </w:rPr>
        <w:t>M</w:t>
      </w:r>
      <w:r>
        <w:rPr>
          <w:rFonts w:cstheme="minorHAnsi"/>
        </w:rPr>
        <w:t>arché spécifique ;</w:t>
      </w:r>
    </w:p>
    <w:p w14:paraId="41A185A1" w14:textId="77777777" w:rsidR="00D93765" w:rsidRDefault="00126079" w:rsidP="00D93765">
      <w:pPr>
        <w:pStyle w:val="Paragraphedeliste"/>
        <w:numPr>
          <w:ilvl w:val="0"/>
          <w:numId w:val="33"/>
        </w:numPr>
        <w:spacing w:after="0"/>
        <w:jc w:val="both"/>
        <w:rPr>
          <w:rFonts w:cstheme="minorHAnsi"/>
        </w:rPr>
      </w:pPr>
      <w:r w:rsidRPr="00D93765">
        <w:rPr>
          <w:rFonts w:cstheme="minorHAnsi"/>
        </w:rPr>
        <w:t>le CCAP du Marché spécifique ;</w:t>
      </w:r>
    </w:p>
    <w:p w14:paraId="35A234F1" w14:textId="48C97762" w:rsidR="00D93765" w:rsidRPr="00D93765" w:rsidRDefault="00126079" w:rsidP="00D93765">
      <w:pPr>
        <w:pStyle w:val="Paragraphedeliste"/>
        <w:numPr>
          <w:ilvl w:val="0"/>
          <w:numId w:val="33"/>
        </w:numPr>
        <w:spacing w:after="0"/>
        <w:jc w:val="both"/>
        <w:rPr>
          <w:rFonts w:cstheme="minorHAnsi"/>
        </w:rPr>
      </w:pPr>
      <w:r w:rsidRPr="00D93765">
        <w:rPr>
          <w:rFonts w:cstheme="minorHAnsi"/>
        </w:rPr>
        <w:t>le CCTP du March</w:t>
      </w:r>
      <w:r w:rsidRPr="00D93765">
        <w:rPr>
          <w:rFonts w:ascii="Calibri" w:hAnsi="Calibri" w:cs="Calibri"/>
        </w:rPr>
        <w:t>é</w:t>
      </w:r>
      <w:r w:rsidRPr="00D93765">
        <w:rPr>
          <w:rFonts w:cstheme="minorHAnsi"/>
        </w:rPr>
        <w:t xml:space="preserve"> sp</w:t>
      </w:r>
      <w:r w:rsidRPr="00D93765">
        <w:rPr>
          <w:rFonts w:ascii="Calibri" w:hAnsi="Calibri" w:cs="Calibri"/>
        </w:rPr>
        <w:t>é</w:t>
      </w:r>
      <w:r w:rsidRPr="00D93765">
        <w:rPr>
          <w:rFonts w:cstheme="minorHAnsi"/>
        </w:rPr>
        <w:t>cifique</w:t>
      </w:r>
      <w:r w:rsidR="00AC7576">
        <w:rPr>
          <w:rFonts w:cstheme="minorHAnsi"/>
        </w:rPr>
        <w:t xml:space="preserve"> et ses annexes</w:t>
      </w:r>
      <w:r w:rsidRPr="00D93765">
        <w:rPr>
          <w:rFonts w:cstheme="minorHAnsi"/>
        </w:rPr>
        <w:t xml:space="preserve"> ; </w:t>
      </w:r>
    </w:p>
    <w:p w14:paraId="64C7FE7D" w14:textId="396B4FAD" w:rsidR="00D93765" w:rsidRPr="00D93765" w:rsidRDefault="00126079" w:rsidP="00D93765">
      <w:pPr>
        <w:pStyle w:val="Paragraphedeliste"/>
        <w:numPr>
          <w:ilvl w:val="0"/>
          <w:numId w:val="33"/>
        </w:numPr>
        <w:spacing w:after="0"/>
        <w:jc w:val="both"/>
        <w:rPr>
          <w:rFonts w:cstheme="minorHAnsi"/>
        </w:rPr>
      </w:pPr>
      <w:r w:rsidRPr="00D93765">
        <w:rPr>
          <w:rFonts w:cstheme="minorHAnsi"/>
        </w:rPr>
        <w:t>le cadre de r</w:t>
      </w:r>
      <w:r w:rsidRPr="00D93765">
        <w:rPr>
          <w:rFonts w:ascii="Calibri" w:hAnsi="Calibri" w:cs="Calibri"/>
        </w:rPr>
        <w:t>é</w:t>
      </w:r>
      <w:r w:rsidRPr="00D93765">
        <w:rPr>
          <w:rFonts w:cstheme="minorHAnsi"/>
        </w:rPr>
        <w:t>ponse technique du Marché spécifique</w:t>
      </w:r>
      <w:r w:rsidR="00AC7576">
        <w:rPr>
          <w:rFonts w:cstheme="minorHAnsi"/>
        </w:rPr>
        <w:t xml:space="preserve"> et son annexe</w:t>
      </w:r>
      <w:r w:rsidRPr="00D93765">
        <w:rPr>
          <w:rFonts w:cstheme="minorHAnsi"/>
        </w:rPr>
        <w:t xml:space="preserve"> ; </w:t>
      </w:r>
    </w:p>
    <w:p w14:paraId="06AF2BCF" w14:textId="3B6A681C" w:rsidR="00CC59A6" w:rsidRDefault="00126079" w:rsidP="00CC59A6">
      <w:pPr>
        <w:pStyle w:val="Paragraphedeliste"/>
        <w:numPr>
          <w:ilvl w:val="0"/>
          <w:numId w:val="33"/>
        </w:numPr>
        <w:spacing w:after="0"/>
        <w:jc w:val="both"/>
        <w:rPr>
          <w:rFonts w:cstheme="minorHAnsi"/>
        </w:rPr>
      </w:pPr>
      <w:r w:rsidRPr="00D93765">
        <w:rPr>
          <w:rFonts w:cstheme="minorHAnsi"/>
        </w:rPr>
        <w:t>le bordereau des prix du March</w:t>
      </w:r>
      <w:r w:rsidRPr="00D93765">
        <w:rPr>
          <w:rFonts w:ascii="Calibri" w:hAnsi="Calibri" w:cs="Calibri"/>
        </w:rPr>
        <w:t>é</w:t>
      </w:r>
      <w:r w:rsidRPr="00D93765">
        <w:rPr>
          <w:rFonts w:cstheme="minorHAnsi"/>
        </w:rPr>
        <w:t xml:space="preserve"> sp</w:t>
      </w:r>
      <w:r w:rsidRPr="00D93765">
        <w:rPr>
          <w:rFonts w:ascii="Calibri" w:hAnsi="Calibri" w:cs="Calibri"/>
        </w:rPr>
        <w:t>é</w:t>
      </w:r>
      <w:r w:rsidRPr="00D93765">
        <w:rPr>
          <w:rFonts w:cstheme="minorHAnsi"/>
        </w:rPr>
        <w:t>cifique</w:t>
      </w:r>
      <w:r w:rsidR="00705F12">
        <w:rPr>
          <w:rFonts w:cstheme="minorHAnsi"/>
        </w:rPr>
        <w:t xml:space="preserve"> </w:t>
      </w:r>
      <w:r w:rsidR="00CC59A6">
        <w:rPr>
          <w:rFonts w:cstheme="minorHAnsi"/>
        </w:rPr>
        <w:t>;</w:t>
      </w:r>
    </w:p>
    <w:p w14:paraId="10C0D273" w14:textId="27FDF3DB" w:rsidR="00AC7576" w:rsidRDefault="00AC7576" w:rsidP="00CC59A6">
      <w:pPr>
        <w:pStyle w:val="Paragraphedeliste"/>
        <w:numPr>
          <w:ilvl w:val="0"/>
          <w:numId w:val="33"/>
        </w:numPr>
        <w:spacing w:after="0"/>
        <w:jc w:val="both"/>
        <w:rPr>
          <w:rFonts w:cstheme="minorHAnsi"/>
        </w:rPr>
      </w:pPr>
      <w:r>
        <w:rPr>
          <w:rFonts w:cstheme="minorHAnsi"/>
        </w:rPr>
        <w:t xml:space="preserve">le document de recensement des besoins et </w:t>
      </w:r>
      <w:r w:rsidR="0090066F">
        <w:rPr>
          <w:rFonts w:cstheme="minorHAnsi"/>
        </w:rPr>
        <w:t>son annexe</w:t>
      </w:r>
      <w:r>
        <w:rPr>
          <w:rFonts w:cstheme="minorHAnsi"/>
        </w:rPr>
        <w:t xml:space="preserve">; </w:t>
      </w:r>
    </w:p>
    <w:p w14:paraId="29E5C742" w14:textId="6CAC9168" w:rsidR="000F0879" w:rsidRDefault="00CC59A6" w:rsidP="00CC59A6">
      <w:pPr>
        <w:pStyle w:val="Paragraphedeliste"/>
        <w:numPr>
          <w:ilvl w:val="0"/>
          <w:numId w:val="33"/>
        </w:numPr>
        <w:spacing w:after="0"/>
        <w:jc w:val="both"/>
        <w:rPr>
          <w:rFonts w:cstheme="minorHAnsi"/>
        </w:rPr>
      </w:pPr>
      <w:r>
        <w:rPr>
          <w:rFonts w:cstheme="minorHAnsi"/>
        </w:rPr>
        <w:t>l’Acte d’Engagement</w:t>
      </w:r>
      <w:ins w:id="2" w:author="Auteur">
        <w:r w:rsidR="00653614">
          <w:rPr>
            <w:rFonts w:cstheme="minorHAnsi"/>
          </w:rPr>
          <w:t> ;</w:t>
        </w:r>
      </w:ins>
    </w:p>
    <w:p w14:paraId="766964D1" w14:textId="4000F870" w:rsidR="00126079" w:rsidRPr="00487809" w:rsidRDefault="000F0879" w:rsidP="00487809">
      <w:pPr>
        <w:pStyle w:val="Paragraphedeliste"/>
        <w:numPr>
          <w:ilvl w:val="0"/>
          <w:numId w:val="33"/>
        </w:numPr>
        <w:spacing w:after="0"/>
        <w:jc w:val="both"/>
        <w:rPr>
          <w:rFonts w:cstheme="minorHAnsi"/>
        </w:rPr>
      </w:pPr>
      <w:r>
        <w:rPr>
          <w:rFonts w:cstheme="minorHAnsi"/>
        </w:rPr>
        <w:t>l’attestation d’exclusivité</w:t>
      </w:r>
      <w:r w:rsidR="00CC59A6" w:rsidRPr="00487809">
        <w:rPr>
          <w:rFonts w:cstheme="minorHAnsi"/>
        </w:rPr>
        <w:t xml:space="preserve">. </w:t>
      </w:r>
    </w:p>
    <w:p w14:paraId="1C1B1AC1" w14:textId="4EACFB39" w:rsidR="00CC59A6" w:rsidRDefault="00CC59A6" w:rsidP="00D93765">
      <w:pPr>
        <w:spacing w:after="0"/>
        <w:jc w:val="both"/>
        <w:rPr>
          <w:rFonts w:cstheme="minorHAnsi"/>
        </w:rPr>
      </w:pPr>
    </w:p>
    <w:p w14:paraId="41C9A6E7" w14:textId="3C56A121" w:rsidR="00D93765" w:rsidRPr="00126079" w:rsidRDefault="00D93765" w:rsidP="00D93765">
      <w:pPr>
        <w:pStyle w:val="Paragraphedeliste"/>
        <w:numPr>
          <w:ilvl w:val="0"/>
          <w:numId w:val="27"/>
        </w:numPr>
        <w:spacing w:after="240"/>
        <w:jc w:val="both"/>
        <w:rPr>
          <w:rFonts w:cstheme="minorHAnsi"/>
          <w:b/>
          <w:bCs/>
          <w:u w:val="single"/>
        </w:rPr>
      </w:pPr>
      <w:r>
        <w:rPr>
          <w:rFonts w:cstheme="minorHAnsi"/>
          <w:b/>
          <w:bCs/>
          <w:u w:val="single"/>
        </w:rPr>
        <w:t>Documents à produire au titre de l’Offre</w:t>
      </w:r>
    </w:p>
    <w:p w14:paraId="1BC6B01A" w14:textId="4213FDAD" w:rsidR="00D93765" w:rsidRDefault="00D93765" w:rsidP="00D93765">
      <w:pPr>
        <w:spacing w:after="0"/>
        <w:jc w:val="both"/>
        <w:rPr>
          <w:rFonts w:cstheme="minorHAnsi"/>
        </w:rPr>
      </w:pPr>
      <w:r>
        <w:rPr>
          <w:rFonts w:cstheme="minorHAnsi"/>
        </w:rPr>
        <w:t>Le candidat remet un dossier comprenant les pièces suivant</w:t>
      </w:r>
      <w:r w:rsidR="00CC59A6">
        <w:rPr>
          <w:rFonts w:cstheme="minorHAnsi"/>
        </w:rPr>
        <w:t>e</w:t>
      </w:r>
      <w:r>
        <w:rPr>
          <w:rFonts w:cstheme="minorHAnsi"/>
        </w:rPr>
        <w:t xml:space="preserve">s : </w:t>
      </w:r>
    </w:p>
    <w:p w14:paraId="4B9652BF" w14:textId="77777777" w:rsidR="00D93765" w:rsidRDefault="00D93765" w:rsidP="00D93765">
      <w:pPr>
        <w:pStyle w:val="Paragraphedeliste"/>
        <w:numPr>
          <w:ilvl w:val="0"/>
          <w:numId w:val="33"/>
        </w:numPr>
        <w:spacing w:after="0"/>
        <w:jc w:val="both"/>
        <w:rPr>
          <w:rFonts w:cstheme="minorHAnsi"/>
        </w:rPr>
      </w:pPr>
      <w:r w:rsidRPr="00D93765">
        <w:rPr>
          <w:rFonts w:cstheme="minorHAnsi"/>
        </w:rPr>
        <w:t xml:space="preserve">Le Bordereau de Prix Unitaires, tel que transmis avec l’invitation à soumissionner, à compléter sans ajout ni modification, dûment renseigné ;  </w:t>
      </w:r>
    </w:p>
    <w:p w14:paraId="4FF2EAC2" w14:textId="0A71BC08" w:rsidR="00D93765" w:rsidRDefault="00D93765" w:rsidP="00D93765">
      <w:pPr>
        <w:pStyle w:val="Paragraphedeliste"/>
        <w:numPr>
          <w:ilvl w:val="0"/>
          <w:numId w:val="33"/>
        </w:numPr>
        <w:spacing w:after="0"/>
        <w:jc w:val="both"/>
        <w:rPr>
          <w:rFonts w:cstheme="minorHAnsi"/>
        </w:rPr>
      </w:pPr>
      <w:r w:rsidRPr="00D93765">
        <w:rPr>
          <w:rFonts w:cstheme="minorHAnsi"/>
        </w:rPr>
        <w:t>Le CRT et son annexe</w:t>
      </w:r>
      <w:r w:rsidR="00F9637F">
        <w:rPr>
          <w:rFonts w:cstheme="minorHAnsi"/>
        </w:rPr>
        <w:t xml:space="preserve"> (La grille des fonctionnalités renseignées dans sa totalité)</w:t>
      </w:r>
      <w:r w:rsidRPr="00D93765">
        <w:rPr>
          <w:rFonts w:cstheme="minorHAnsi"/>
        </w:rPr>
        <w:t>, le cas échéant complétés d’un mémoire technique ;</w:t>
      </w:r>
    </w:p>
    <w:p w14:paraId="5F29F02B" w14:textId="5090BDC9" w:rsidR="00CC59A6" w:rsidRDefault="00CC59A6" w:rsidP="00D93765">
      <w:pPr>
        <w:pStyle w:val="Paragraphedeliste"/>
        <w:numPr>
          <w:ilvl w:val="0"/>
          <w:numId w:val="33"/>
        </w:numPr>
        <w:spacing w:after="0"/>
        <w:jc w:val="both"/>
        <w:rPr>
          <w:rFonts w:cstheme="minorHAnsi"/>
        </w:rPr>
      </w:pPr>
      <w:r>
        <w:rPr>
          <w:rFonts w:cstheme="minorHAnsi"/>
        </w:rPr>
        <w:t>L’Acte d’Engagement, dûment complété et précisant notamment si le candidat renonce ou non au bénéfice de l’avance ;</w:t>
      </w:r>
    </w:p>
    <w:p w14:paraId="64156A88" w14:textId="64D7030D" w:rsidR="009C25A6" w:rsidRDefault="00886795" w:rsidP="00D93765">
      <w:pPr>
        <w:pStyle w:val="Paragraphedeliste"/>
        <w:numPr>
          <w:ilvl w:val="0"/>
          <w:numId w:val="33"/>
        </w:numPr>
        <w:spacing w:after="0"/>
        <w:jc w:val="both"/>
        <w:rPr>
          <w:rFonts w:cstheme="minorHAnsi"/>
        </w:rPr>
      </w:pPr>
      <w:r>
        <w:rPr>
          <w:rFonts w:cstheme="minorHAnsi"/>
        </w:rPr>
        <w:t xml:space="preserve">Le certificat </w:t>
      </w:r>
      <w:r w:rsidR="00ED4719">
        <w:rPr>
          <w:rFonts w:cstheme="minorHAnsi"/>
        </w:rPr>
        <w:t>d’exclusivité</w:t>
      </w:r>
      <w:r>
        <w:rPr>
          <w:rFonts w:cstheme="minorHAnsi"/>
        </w:rPr>
        <w:t xml:space="preserve"> de propriété</w:t>
      </w:r>
      <w:r w:rsidR="00F37D6F">
        <w:rPr>
          <w:rFonts w:cstheme="minorHAnsi"/>
        </w:rPr>
        <w:t>, d’exploitation et maintenance notamment évolutive</w:t>
      </w:r>
      <w:r>
        <w:rPr>
          <w:rFonts w:cstheme="minorHAnsi"/>
        </w:rPr>
        <w:t xml:space="preserve"> du logiciel</w:t>
      </w:r>
    </w:p>
    <w:p w14:paraId="2D78676C" w14:textId="2278CF81" w:rsidR="00487809" w:rsidRDefault="00487809" w:rsidP="005177DC">
      <w:pPr>
        <w:pStyle w:val="Paragraphedeliste"/>
        <w:numPr>
          <w:ilvl w:val="0"/>
          <w:numId w:val="33"/>
        </w:numPr>
        <w:spacing w:after="0"/>
        <w:jc w:val="both"/>
        <w:rPr>
          <w:rFonts w:cstheme="minorHAnsi"/>
        </w:rPr>
      </w:pPr>
      <w:r>
        <w:rPr>
          <w:rFonts w:cstheme="minorHAnsi"/>
        </w:rPr>
        <w:t>Son numéro SIREN</w:t>
      </w:r>
    </w:p>
    <w:p w14:paraId="47AAE00E" w14:textId="73275964" w:rsidR="00487809" w:rsidRDefault="00487809" w:rsidP="005177DC">
      <w:pPr>
        <w:pStyle w:val="Paragraphedeliste"/>
        <w:numPr>
          <w:ilvl w:val="0"/>
          <w:numId w:val="33"/>
        </w:numPr>
        <w:spacing w:after="0"/>
        <w:jc w:val="both"/>
        <w:rPr>
          <w:rFonts w:cstheme="minorHAnsi"/>
        </w:rPr>
      </w:pPr>
      <w:r>
        <w:rPr>
          <w:rFonts w:cstheme="minorHAnsi"/>
        </w:rPr>
        <w:t>Une a</w:t>
      </w:r>
      <w:r w:rsidR="005177DC">
        <w:rPr>
          <w:rFonts w:cstheme="minorHAnsi"/>
        </w:rPr>
        <w:t xml:space="preserve">ttestation </w:t>
      </w:r>
      <w:r w:rsidR="00F37D6F">
        <w:rPr>
          <w:rFonts w:cstheme="minorHAnsi"/>
        </w:rPr>
        <w:t xml:space="preserve">de régularité fiscale </w:t>
      </w:r>
      <w:r>
        <w:rPr>
          <w:rFonts w:cstheme="minorHAnsi"/>
        </w:rPr>
        <w:t>de moins de 3 mois</w:t>
      </w:r>
    </w:p>
    <w:p w14:paraId="40B23B15" w14:textId="00705E22" w:rsidR="005177DC" w:rsidRDefault="00487809" w:rsidP="005177DC">
      <w:pPr>
        <w:pStyle w:val="Paragraphedeliste"/>
        <w:numPr>
          <w:ilvl w:val="0"/>
          <w:numId w:val="33"/>
        </w:numPr>
        <w:spacing w:after="0"/>
        <w:jc w:val="both"/>
        <w:rPr>
          <w:rFonts w:cstheme="minorHAnsi"/>
        </w:rPr>
      </w:pPr>
      <w:r>
        <w:rPr>
          <w:rFonts w:cstheme="minorHAnsi"/>
        </w:rPr>
        <w:t xml:space="preserve">Une </w:t>
      </w:r>
      <w:r w:rsidR="00F37D6F">
        <w:rPr>
          <w:rFonts w:cstheme="minorHAnsi"/>
        </w:rPr>
        <w:t xml:space="preserve">attestation </w:t>
      </w:r>
      <w:r>
        <w:rPr>
          <w:rFonts w:cstheme="minorHAnsi"/>
        </w:rPr>
        <w:t>de vigilance de moins de 6 mois</w:t>
      </w:r>
    </w:p>
    <w:p w14:paraId="4A4AE884" w14:textId="79F1DE46" w:rsidR="00487809" w:rsidRDefault="00487809" w:rsidP="005177DC">
      <w:pPr>
        <w:pStyle w:val="Paragraphedeliste"/>
        <w:numPr>
          <w:ilvl w:val="0"/>
          <w:numId w:val="33"/>
        </w:numPr>
        <w:spacing w:after="0"/>
        <w:jc w:val="both"/>
        <w:rPr>
          <w:rFonts w:cstheme="minorHAnsi"/>
        </w:rPr>
      </w:pPr>
      <w:r>
        <w:rPr>
          <w:rFonts w:cstheme="minorHAnsi"/>
        </w:rPr>
        <w:t>Une déclaration sur l’honneur selon laquelle il déclare ne pas se trouver dans un cas d’interdiction de soumissionner mentionné aux articles L.21411 et aux 1° et 3° de l’article L. 2141-4 du code de la commande publique</w:t>
      </w:r>
    </w:p>
    <w:p w14:paraId="3425E4D6" w14:textId="283DEBFA" w:rsidR="00F37D6F" w:rsidRDefault="00F37D6F" w:rsidP="005177DC">
      <w:pPr>
        <w:pStyle w:val="Paragraphedeliste"/>
        <w:numPr>
          <w:ilvl w:val="0"/>
          <w:numId w:val="33"/>
        </w:numPr>
        <w:spacing w:after="0"/>
        <w:jc w:val="both"/>
        <w:rPr>
          <w:rFonts w:cstheme="minorHAnsi"/>
        </w:rPr>
      </w:pPr>
      <w:r>
        <w:rPr>
          <w:rFonts w:cstheme="minorHAnsi"/>
        </w:rPr>
        <w:t>RIB</w:t>
      </w:r>
    </w:p>
    <w:p w14:paraId="4BBC7625" w14:textId="26E81113" w:rsidR="00A17F72" w:rsidRPr="00D93765" w:rsidRDefault="00A17F72" w:rsidP="00D93765">
      <w:pPr>
        <w:spacing w:after="0"/>
        <w:jc w:val="both"/>
        <w:rPr>
          <w:rFonts w:cstheme="minorHAnsi"/>
        </w:rPr>
      </w:pPr>
    </w:p>
    <w:p w14:paraId="4153DE2F" w14:textId="7B82C113" w:rsidR="00CC59A6" w:rsidRDefault="00D93765" w:rsidP="00D93765">
      <w:pPr>
        <w:spacing w:after="0"/>
        <w:jc w:val="both"/>
        <w:rPr>
          <w:rFonts w:cstheme="minorHAnsi"/>
        </w:rPr>
      </w:pPr>
      <w:r w:rsidRPr="00D93765">
        <w:rPr>
          <w:rFonts w:cstheme="minorHAnsi"/>
        </w:rPr>
        <w:t xml:space="preserve">Pour pouvoir ouvrir les offres dans les meilleures conditions, il est </w:t>
      </w:r>
      <w:r w:rsidR="007E44CD">
        <w:rPr>
          <w:rFonts w:cstheme="minorHAnsi"/>
        </w:rPr>
        <w:t>demandé au candidat c’est-à-dire à l’</w:t>
      </w:r>
      <w:r w:rsidR="00E01A80">
        <w:rPr>
          <w:rFonts w:cstheme="minorHAnsi"/>
        </w:rPr>
        <w:t>éditeur</w:t>
      </w:r>
      <w:r w:rsidRPr="00D93765">
        <w:rPr>
          <w:rFonts w:cstheme="minorHAnsi"/>
        </w:rPr>
        <w:t xml:space="preserve">, dans la mesure du possible, d’intituler les fichiers composant l’offre de la façon suivante :  nom du </w:t>
      </w:r>
      <w:r w:rsidR="00E01A80" w:rsidRPr="00D93765">
        <w:rPr>
          <w:rFonts w:cstheme="minorHAnsi"/>
        </w:rPr>
        <w:t>candidat</w:t>
      </w:r>
      <w:r w:rsidR="00E01A80">
        <w:rPr>
          <w:rFonts w:cstheme="minorHAnsi"/>
        </w:rPr>
        <w:t>,</w:t>
      </w:r>
      <w:r w:rsidR="00E01A80" w:rsidRPr="00D93765">
        <w:rPr>
          <w:rFonts w:cstheme="minorHAnsi"/>
        </w:rPr>
        <w:t xml:space="preserve"> désignation</w:t>
      </w:r>
      <w:r w:rsidRPr="00D93765">
        <w:rPr>
          <w:rFonts w:cstheme="minorHAnsi"/>
        </w:rPr>
        <w:t xml:space="preserve"> de la pièce</w:t>
      </w:r>
      <w:r w:rsidR="00CC59A6">
        <w:rPr>
          <w:rFonts w:cstheme="minorHAnsi"/>
        </w:rPr>
        <w:t>.</w:t>
      </w:r>
    </w:p>
    <w:p w14:paraId="39ED681E" w14:textId="77777777" w:rsidR="00CC59A6" w:rsidRDefault="00CC59A6" w:rsidP="00D93765">
      <w:pPr>
        <w:spacing w:after="0"/>
        <w:jc w:val="both"/>
        <w:rPr>
          <w:rFonts w:cstheme="minorHAnsi"/>
        </w:rPr>
      </w:pPr>
    </w:p>
    <w:p w14:paraId="2E4F3D7A" w14:textId="6E730AA0" w:rsidR="00D93765" w:rsidRPr="00F9637F" w:rsidRDefault="00CC59A6" w:rsidP="00D93765">
      <w:pPr>
        <w:spacing w:after="0"/>
        <w:jc w:val="both"/>
        <w:rPr>
          <w:rFonts w:cstheme="minorHAnsi"/>
        </w:rPr>
      </w:pPr>
      <w:r w:rsidRPr="00F9637F">
        <w:rPr>
          <w:rFonts w:cstheme="minorHAnsi"/>
          <w:b/>
          <w:bCs/>
        </w:rPr>
        <w:lastRenderedPageBreak/>
        <w:t>Information importante</w:t>
      </w:r>
      <w:r w:rsidR="00F9637F">
        <w:rPr>
          <w:rFonts w:cstheme="minorHAnsi"/>
          <w:b/>
          <w:bCs/>
        </w:rPr>
        <w:t> :</w:t>
      </w:r>
      <w:r w:rsidRPr="00F9637F">
        <w:rPr>
          <w:rFonts w:cstheme="minorHAnsi"/>
        </w:rPr>
        <w:t> </w:t>
      </w:r>
      <w:r w:rsidR="00F9637F" w:rsidRPr="00F9637F">
        <w:rPr>
          <w:rFonts w:cstheme="minorHAnsi"/>
        </w:rPr>
        <w:t>L’acte</w:t>
      </w:r>
      <w:r w:rsidRPr="00F9637F">
        <w:rPr>
          <w:rFonts w:cstheme="minorHAnsi"/>
        </w:rPr>
        <w:t xml:space="preserve"> d’Engagement et </w:t>
      </w:r>
      <w:r w:rsidR="00CC793F" w:rsidRPr="00F9637F">
        <w:rPr>
          <w:rFonts w:cstheme="minorHAnsi"/>
        </w:rPr>
        <w:t>l</w:t>
      </w:r>
      <w:r w:rsidR="00F9637F">
        <w:rPr>
          <w:rFonts w:cstheme="minorHAnsi"/>
        </w:rPr>
        <w:t xml:space="preserve">es </w:t>
      </w:r>
      <w:r w:rsidRPr="00F9637F">
        <w:rPr>
          <w:rFonts w:cstheme="minorHAnsi"/>
        </w:rPr>
        <w:t xml:space="preserve">autres documents constitutifs de l’offre du candidat n’ont pas à être signés électroniquement au stade de la remise des plis. </w:t>
      </w:r>
    </w:p>
    <w:p w14:paraId="2FE3DDA5" w14:textId="5BDA39AF" w:rsidR="00D93765" w:rsidRDefault="00D93765" w:rsidP="00D93765">
      <w:pPr>
        <w:spacing w:after="0"/>
        <w:jc w:val="both"/>
        <w:rPr>
          <w:rFonts w:cstheme="minorHAnsi"/>
          <w:b/>
          <w:bCs/>
        </w:rPr>
      </w:pPr>
    </w:p>
    <w:p w14:paraId="5DE3DDB1" w14:textId="2C965876" w:rsidR="00D93765" w:rsidRDefault="00D93765" w:rsidP="00D93765">
      <w:pPr>
        <w:pStyle w:val="Paragraphedeliste"/>
        <w:numPr>
          <w:ilvl w:val="0"/>
          <w:numId w:val="27"/>
        </w:numPr>
        <w:spacing w:after="0"/>
        <w:jc w:val="both"/>
        <w:rPr>
          <w:rFonts w:cstheme="minorHAnsi"/>
          <w:b/>
          <w:bCs/>
        </w:rPr>
      </w:pPr>
      <w:r w:rsidRPr="00D93765">
        <w:rPr>
          <w:rFonts w:cstheme="minorHAnsi"/>
          <w:b/>
          <w:bCs/>
        </w:rPr>
        <w:t>Délai de validité des offres</w:t>
      </w:r>
    </w:p>
    <w:p w14:paraId="1ECC728C" w14:textId="64D1438C" w:rsidR="00D93765" w:rsidRDefault="00D93765" w:rsidP="00D93765">
      <w:pPr>
        <w:spacing w:after="0"/>
        <w:jc w:val="both"/>
        <w:rPr>
          <w:rFonts w:cstheme="minorHAnsi"/>
          <w:b/>
          <w:bCs/>
        </w:rPr>
      </w:pPr>
    </w:p>
    <w:p w14:paraId="4B192E19" w14:textId="2AB057D2" w:rsidR="00D93765" w:rsidRDefault="00D93765" w:rsidP="00D93765">
      <w:pPr>
        <w:spacing w:after="0"/>
        <w:jc w:val="both"/>
        <w:rPr>
          <w:rFonts w:cstheme="minorHAnsi"/>
        </w:rPr>
      </w:pPr>
      <w:r>
        <w:rPr>
          <w:rFonts w:cstheme="minorHAnsi"/>
        </w:rPr>
        <w:t xml:space="preserve">Le délai de validité des offres est de 180 jours à compter de la date limite de remise </w:t>
      </w:r>
      <w:r w:rsidR="00F37D6F">
        <w:rPr>
          <w:rFonts w:cstheme="minorHAnsi"/>
        </w:rPr>
        <w:t>de l’offre.</w:t>
      </w:r>
    </w:p>
    <w:p w14:paraId="57E7E1DB" w14:textId="75D085B1" w:rsidR="00D93765" w:rsidRDefault="00D93765" w:rsidP="00D93765">
      <w:pPr>
        <w:spacing w:after="0"/>
        <w:jc w:val="both"/>
        <w:rPr>
          <w:rFonts w:cstheme="minorHAnsi"/>
        </w:rPr>
      </w:pPr>
    </w:p>
    <w:p w14:paraId="032F8E4A" w14:textId="0194774E" w:rsidR="00D93765" w:rsidRPr="00D93765" w:rsidRDefault="00D93765" w:rsidP="00D93765">
      <w:pPr>
        <w:pStyle w:val="Paragraphedeliste"/>
        <w:numPr>
          <w:ilvl w:val="0"/>
          <w:numId w:val="27"/>
        </w:numPr>
        <w:spacing w:after="0"/>
        <w:jc w:val="both"/>
        <w:rPr>
          <w:rFonts w:cstheme="minorHAnsi"/>
          <w:b/>
          <w:bCs/>
        </w:rPr>
      </w:pPr>
      <w:r>
        <w:rPr>
          <w:rFonts w:cstheme="minorHAnsi"/>
          <w:b/>
          <w:bCs/>
        </w:rPr>
        <w:t xml:space="preserve">Informations complémentaires </w:t>
      </w:r>
    </w:p>
    <w:p w14:paraId="7658E612" w14:textId="400CCEE3" w:rsidR="00D93765" w:rsidRDefault="00F37D6F" w:rsidP="007E44CD">
      <w:pPr>
        <w:spacing w:after="0"/>
        <w:jc w:val="both"/>
      </w:pPr>
      <w:r>
        <w:t>Le candidat peut</w:t>
      </w:r>
      <w:r w:rsidR="749549EB" w:rsidRPr="749549EB">
        <w:t xml:space="preserve"> obtenir des informations complémentaires en adressant </w:t>
      </w:r>
      <w:r>
        <w:t>ses</w:t>
      </w:r>
      <w:r w:rsidRPr="749549EB">
        <w:t xml:space="preserve"> </w:t>
      </w:r>
      <w:r w:rsidR="749549EB" w:rsidRPr="749549EB">
        <w:t>questions sur le Profil d’acheteur</w:t>
      </w:r>
      <w:r w:rsidR="002069DF">
        <w:t> :</w:t>
      </w:r>
      <w:del w:id="3" w:author="Auteur">
        <w:r w:rsidR="002069DF" w:rsidDel="008063B5">
          <w:delText xml:space="preserve"> </w:delText>
        </w:r>
      </w:del>
      <w:hyperlink r:id="rId13" w:history="1">
        <w:r w:rsidR="002829F7" w:rsidRPr="004C656F">
          <w:rPr>
            <w:rStyle w:val="Lienhypertexte"/>
          </w:rPr>
          <w:t>https://www.data.gouv.fr/fr/datasets/profil-acheteur-simad</w:t>
        </w:r>
        <w:r w:rsidR="002829F7" w:rsidRPr="004C656F">
          <w:rPr>
            <w:rStyle w:val="Lienhypertexte"/>
          </w:rPr>
          <w:t>/</w:t>
        </w:r>
      </w:hyperlink>
    </w:p>
    <w:p w14:paraId="68BFA1EF" w14:textId="77777777" w:rsidR="00240893" w:rsidRDefault="00D93765" w:rsidP="00240893">
      <w:pPr>
        <w:spacing w:after="0"/>
        <w:jc w:val="both"/>
        <w:rPr>
          <w:rFonts w:cstheme="minorHAnsi"/>
        </w:rPr>
      </w:pPr>
      <w:r w:rsidRPr="00D93765">
        <w:rPr>
          <w:rFonts w:cstheme="minorHAnsi"/>
        </w:rPr>
        <w:t xml:space="preserve">Les renseignements complémentaires sont envoyés </w:t>
      </w:r>
      <w:r w:rsidR="00F37D6F">
        <w:rPr>
          <w:rFonts w:cstheme="minorHAnsi"/>
        </w:rPr>
        <w:t>si le candidat le demande</w:t>
      </w:r>
      <w:r w:rsidRPr="00D93765">
        <w:rPr>
          <w:rFonts w:cstheme="minorHAnsi"/>
        </w:rPr>
        <w:t xml:space="preserve"> en temps utile au plus tard 6 jours avant la date limite fixée pour la réception </w:t>
      </w:r>
      <w:r w:rsidR="00F37D6F">
        <w:rPr>
          <w:rFonts w:cstheme="minorHAnsi"/>
        </w:rPr>
        <w:t>de l’offre</w:t>
      </w:r>
      <w:r w:rsidRPr="00D93765">
        <w:rPr>
          <w:rFonts w:cstheme="minorHAnsi"/>
        </w:rPr>
        <w:t xml:space="preserve">. </w:t>
      </w:r>
    </w:p>
    <w:p w14:paraId="25F1EE9A" w14:textId="77777777" w:rsidR="00240893" w:rsidRDefault="00240893" w:rsidP="00240893">
      <w:pPr>
        <w:spacing w:after="0"/>
        <w:jc w:val="both"/>
        <w:rPr>
          <w:rFonts w:cstheme="minorHAnsi"/>
        </w:rPr>
      </w:pPr>
    </w:p>
    <w:p w14:paraId="7E124DE7" w14:textId="10C663DE" w:rsidR="00CC59A6" w:rsidRDefault="00CC59A6" w:rsidP="00705F12">
      <w:pPr>
        <w:pStyle w:val="Paragraphedeliste"/>
        <w:numPr>
          <w:ilvl w:val="0"/>
          <w:numId w:val="27"/>
        </w:numPr>
        <w:spacing w:after="0"/>
        <w:jc w:val="both"/>
        <w:rPr>
          <w:rFonts w:cstheme="minorHAnsi"/>
          <w:b/>
          <w:bCs/>
        </w:rPr>
      </w:pPr>
      <w:r>
        <w:rPr>
          <w:rFonts w:cstheme="minorHAnsi"/>
          <w:b/>
          <w:bCs/>
        </w:rPr>
        <w:t>Attribution du marché spécifique</w:t>
      </w:r>
    </w:p>
    <w:p w14:paraId="43EE7389" w14:textId="103B5842" w:rsidR="00CC59A6" w:rsidRDefault="00CC59A6" w:rsidP="00CC59A6">
      <w:pPr>
        <w:spacing w:after="0"/>
        <w:jc w:val="both"/>
        <w:rPr>
          <w:rFonts w:cstheme="minorHAnsi"/>
          <w:b/>
          <w:bCs/>
        </w:rPr>
      </w:pPr>
    </w:p>
    <w:p w14:paraId="1115925B" w14:textId="6F594507" w:rsidR="005C67F3" w:rsidRDefault="005C67F3" w:rsidP="003041B0">
      <w:pPr>
        <w:spacing w:after="60"/>
        <w:jc w:val="both"/>
      </w:pPr>
      <w:r w:rsidRPr="003041B0">
        <w:rPr>
          <w:rFonts w:cstheme="minorHAnsi"/>
        </w:rPr>
        <w:t xml:space="preserve">Le marché </w:t>
      </w:r>
      <w:r w:rsidRPr="005C67F3">
        <w:rPr>
          <w:rFonts w:cstheme="minorHAnsi"/>
        </w:rPr>
        <w:t>spécifique</w:t>
      </w:r>
      <w:r w:rsidRPr="003041B0">
        <w:rPr>
          <w:rFonts w:cstheme="minorHAnsi"/>
        </w:rPr>
        <w:t xml:space="preserve"> est attribué </w:t>
      </w:r>
      <w:r w:rsidR="00F37D6F">
        <w:rPr>
          <w:rFonts w:cstheme="minorHAnsi"/>
        </w:rPr>
        <w:t>si l’offre du candidat</w:t>
      </w:r>
      <w:r w:rsidRPr="003041B0">
        <w:rPr>
          <w:rFonts w:cstheme="minorHAnsi"/>
        </w:rPr>
        <w:t xml:space="preserve"> </w:t>
      </w:r>
      <w:r w:rsidR="0078686B">
        <w:rPr>
          <w:rFonts w:cstheme="minorHAnsi"/>
        </w:rPr>
        <w:t>est acceptée</w:t>
      </w:r>
      <w:r w:rsidRPr="003041B0">
        <w:rPr>
          <w:rFonts w:cstheme="minorHAnsi"/>
        </w:rPr>
        <w:t xml:space="preserve"> </w:t>
      </w:r>
      <w:r w:rsidR="0078686B">
        <w:rPr>
          <w:rFonts w:cstheme="minorHAnsi"/>
        </w:rPr>
        <w:t>conformément au point 4 du présent document</w:t>
      </w:r>
      <w:r>
        <w:rPr>
          <w:rFonts w:cstheme="minorHAnsi"/>
        </w:rPr>
        <w:t xml:space="preserve">, dans l’attente qu’il produise les éléments mentionnés </w:t>
      </w:r>
      <w:r>
        <w:t xml:space="preserve">aux articles L. 2141-1 et suivants du </w:t>
      </w:r>
      <w:r w:rsidR="00CC793F">
        <w:t>code de la commande publique</w:t>
      </w:r>
      <w:r>
        <w:t xml:space="preserve"> et du(des) pouvoir(s) de la (des) personne(s) habilitée(s) à engager la société, </w:t>
      </w:r>
      <w:r w:rsidR="003041B0">
        <w:t xml:space="preserve">et selon le cas : </w:t>
      </w:r>
    </w:p>
    <w:p w14:paraId="039C5E97" w14:textId="77777777" w:rsidR="005C67F3" w:rsidRDefault="005C67F3" w:rsidP="003041B0">
      <w:pPr>
        <w:pStyle w:val="Paragraphedeliste"/>
        <w:keepNext/>
        <w:keepLines/>
        <w:numPr>
          <w:ilvl w:val="0"/>
          <w:numId w:val="38"/>
        </w:numPr>
        <w:suppressAutoHyphens/>
        <w:spacing w:after="60" w:line="240" w:lineRule="auto"/>
        <w:contextualSpacing w:val="0"/>
        <w:jc w:val="both"/>
        <w:rPr>
          <w:rFonts w:cs="Times New Roman"/>
          <w:lang w:eastAsia="ar-SA"/>
        </w:rPr>
      </w:pPr>
      <w:r>
        <w:rPr>
          <w:rFonts w:cs="Times New Roman"/>
          <w:lang w:eastAsia="ar-SA"/>
        </w:rPr>
        <w:t xml:space="preserve">Pour chaque cotraitant : la signature électronique de l’habilitation du mandataire (en cas de groupement), par une personne habilitée à engager la société cotraitante ; </w:t>
      </w:r>
    </w:p>
    <w:p w14:paraId="20E57CCE" w14:textId="77777777" w:rsidR="005C67F3" w:rsidRDefault="005C67F3" w:rsidP="003041B0">
      <w:pPr>
        <w:pStyle w:val="Paragraphedeliste"/>
        <w:keepNext/>
        <w:keepLines/>
        <w:numPr>
          <w:ilvl w:val="0"/>
          <w:numId w:val="38"/>
        </w:numPr>
        <w:suppressAutoHyphens/>
        <w:spacing w:after="60" w:line="240" w:lineRule="auto"/>
        <w:contextualSpacing w:val="0"/>
        <w:jc w:val="both"/>
        <w:rPr>
          <w:rFonts w:cs="Times New Roman"/>
          <w:lang w:eastAsia="ar-SA"/>
        </w:rPr>
      </w:pPr>
      <w:r>
        <w:rPr>
          <w:rFonts w:cs="Times New Roman"/>
          <w:lang w:eastAsia="ar-SA"/>
        </w:rPr>
        <w:t xml:space="preserve">La signature électronique de l’acte de sous-traitance (en cas de sous-traitance sur laquelle s’est appuyé l’attributaire pressenti pour démontrer ses capacités) par une personne habilitée à engager la société sous-traitante et la société attributaire ; </w:t>
      </w:r>
    </w:p>
    <w:p w14:paraId="143CDDB6" w14:textId="27AE3A15" w:rsidR="00CC59A6" w:rsidRPr="004513B0" w:rsidRDefault="005C67F3" w:rsidP="004513B0">
      <w:pPr>
        <w:pStyle w:val="Paragraphedeliste"/>
        <w:keepNext/>
        <w:keepLines/>
        <w:numPr>
          <w:ilvl w:val="0"/>
          <w:numId w:val="38"/>
        </w:numPr>
        <w:suppressAutoHyphens/>
        <w:spacing w:after="120" w:line="240" w:lineRule="auto"/>
        <w:contextualSpacing w:val="0"/>
        <w:jc w:val="both"/>
        <w:rPr>
          <w:rFonts w:cs="Times New Roman"/>
          <w:lang w:eastAsia="ar-SA"/>
        </w:rPr>
      </w:pPr>
      <w:r>
        <w:rPr>
          <w:rFonts w:cs="Times New Roman"/>
          <w:lang w:eastAsia="ar-SA"/>
        </w:rPr>
        <w:t xml:space="preserve">La signature électronique de l’engagement de l’opérateur économique (lorsque le candidat s’appuie sur un autre opérateur économique). </w:t>
      </w:r>
    </w:p>
    <w:p w14:paraId="19F73582" w14:textId="4EBA070B" w:rsidR="004513B0" w:rsidRDefault="004513B0" w:rsidP="00D93765">
      <w:pPr>
        <w:spacing w:after="0"/>
        <w:jc w:val="both"/>
        <w:rPr>
          <w:rFonts w:cstheme="minorHAnsi"/>
        </w:rPr>
      </w:pPr>
    </w:p>
    <w:p w14:paraId="086B8DBF" w14:textId="6DF579CA" w:rsidR="0078686B" w:rsidRDefault="0078686B" w:rsidP="00D93765">
      <w:pPr>
        <w:spacing w:after="0"/>
        <w:jc w:val="both"/>
        <w:rPr>
          <w:rFonts w:cstheme="minorHAnsi"/>
        </w:rPr>
      </w:pPr>
      <w:r>
        <w:rPr>
          <w:rFonts w:cstheme="minorHAnsi"/>
        </w:rPr>
        <w:t xml:space="preserve">La signature électronique n’est pas requise à peine d’irrégularité. Les documents pourront donc être rematérialisés pour être signés manuscritement. </w:t>
      </w:r>
    </w:p>
    <w:p w14:paraId="456BE3FD" w14:textId="57163D25" w:rsidR="00376149" w:rsidRDefault="00376149" w:rsidP="00D93765">
      <w:pPr>
        <w:spacing w:after="0"/>
        <w:jc w:val="both"/>
        <w:rPr>
          <w:rFonts w:cstheme="minorHAnsi"/>
        </w:rPr>
      </w:pPr>
    </w:p>
    <w:p w14:paraId="0B34A549" w14:textId="43640831" w:rsidR="00376149" w:rsidRPr="00376149" w:rsidRDefault="00376149" w:rsidP="00376149">
      <w:pPr>
        <w:pStyle w:val="Paragraphedeliste"/>
        <w:numPr>
          <w:ilvl w:val="0"/>
          <w:numId w:val="27"/>
        </w:numPr>
        <w:spacing w:after="0"/>
        <w:jc w:val="both"/>
        <w:rPr>
          <w:rFonts w:cstheme="minorHAnsi"/>
          <w:b/>
          <w:bCs/>
        </w:rPr>
      </w:pPr>
      <w:r w:rsidRPr="00376149">
        <w:rPr>
          <w:rFonts w:cstheme="minorHAnsi"/>
          <w:b/>
          <w:bCs/>
        </w:rPr>
        <w:t>Données personnelles</w:t>
      </w:r>
    </w:p>
    <w:p w14:paraId="781E5597" w14:textId="0C28E42E" w:rsidR="00376149" w:rsidRDefault="00376149" w:rsidP="00376149">
      <w:pPr>
        <w:spacing w:after="0"/>
        <w:jc w:val="both"/>
        <w:rPr>
          <w:rFonts w:cstheme="minorHAnsi"/>
        </w:rPr>
      </w:pPr>
    </w:p>
    <w:p w14:paraId="44A4C977" w14:textId="36D7C295" w:rsidR="00376149" w:rsidRDefault="00376149" w:rsidP="00376149">
      <w:pPr>
        <w:spacing w:after="120"/>
        <w:jc w:val="both"/>
        <w:rPr>
          <w:rFonts w:cs="Times New Roman"/>
          <w:lang w:eastAsia="ar-SA"/>
        </w:rPr>
      </w:pPr>
      <w:r>
        <w:rPr>
          <w:rFonts w:cs="Times New Roman"/>
          <w:lang w:eastAsia="ar-SA"/>
        </w:rPr>
        <w:t xml:space="preserve">Conformément à la loi informatique et libertés modifiée et au règlement général sur la protection des données, les noms, prénoms et adresses de messagerie professionnelles recueillis dans le cadre de la présente procédure font l’objet d’un traitement pour adresser des informations sur la procédure de passation et sur l’OG ainsi que ses actualités aux contacts entreprises ainsi enregistrées. </w:t>
      </w:r>
    </w:p>
    <w:p w14:paraId="47111BB8" w14:textId="77777777" w:rsidR="00152FCF" w:rsidRDefault="00376149" w:rsidP="00376149">
      <w:pPr>
        <w:spacing w:after="120"/>
        <w:jc w:val="both"/>
        <w:rPr>
          <w:rFonts w:cs="Times New Roman"/>
          <w:lang w:eastAsia="ar-SA"/>
        </w:rPr>
      </w:pPr>
      <w:r>
        <w:rPr>
          <w:rFonts w:cs="Times New Roman"/>
          <w:lang w:eastAsia="ar-SA"/>
        </w:rPr>
        <w:t>Les personnes dont les données à caractère personnel sont collectées disposent à tout moment d’un droit d’accès aux données qui les concernent et peuvent en obtenir la rectification ou exercer leur droit d’opposition en adressant une demande à</w:t>
      </w:r>
      <w:r w:rsidR="00152FCF">
        <w:rPr>
          <w:rFonts w:cs="Times New Roman"/>
          <w:lang w:eastAsia="ar-SA"/>
        </w:rPr>
        <w:t> :</w:t>
      </w:r>
    </w:p>
    <w:p w14:paraId="6F5E4886" w14:textId="4D2B6523" w:rsidR="00152FCF" w:rsidRPr="00152FCF" w:rsidRDefault="00152FCF" w:rsidP="00395586">
      <w:pPr>
        <w:spacing w:after="0"/>
        <w:jc w:val="both"/>
        <w:rPr>
          <w:rFonts w:cs="Times New Roman"/>
          <w:lang w:eastAsia="ar-SA"/>
        </w:rPr>
      </w:pPr>
      <w:r w:rsidRPr="00152FCF">
        <w:rPr>
          <w:rFonts w:cs="Times New Roman"/>
          <w:lang w:eastAsia="ar-SA"/>
        </w:rPr>
        <w:t>SYNDICAT</w:t>
      </w:r>
      <w:r>
        <w:rPr>
          <w:rFonts w:cs="Times New Roman"/>
          <w:lang w:eastAsia="ar-SA"/>
        </w:rPr>
        <w:t xml:space="preserve"> </w:t>
      </w:r>
      <w:r w:rsidRPr="00152FCF">
        <w:rPr>
          <w:rFonts w:cs="Times New Roman"/>
          <w:lang w:eastAsia="ar-SA"/>
        </w:rPr>
        <w:t>INTERCOMMUNAL DU</w:t>
      </w:r>
      <w:r>
        <w:rPr>
          <w:rFonts w:cs="Times New Roman"/>
          <w:lang w:eastAsia="ar-SA"/>
        </w:rPr>
        <w:t xml:space="preserve"> </w:t>
      </w:r>
      <w:r w:rsidRPr="00152FCF">
        <w:rPr>
          <w:rFonts w:cs="Times New Roman"/>
          <w:lang w:eastAsia="ar-SA"/>
        </w:rPr>
        <w:t>MAINTIEN A DOMCILE -</w:t>
      </w:r>
      <w:r>
        <w:rPr>
          <w:rFonts w:cs="Times New Roman"/>
          <w:lang w:eastAsia="ar-SA"/>
        </w:rPr>
        <w:t xml:space="preserve"> </w:t>
      </w:r>
      <w:r w:rsidRPr="00152FCF">
        <w:rPr>
          <w:rFonts w:cs="Times New Roman"/>
          <w:lang w:eastAsia="ar-SA"/>
        </w:rPr>
        <w:t>SIMAD</w:t>
      </w:r>
    </w:p>
    <w:p w14:paraId="0F112B80" w14:textId="77777777" w:rsidR="00152FCF" w:rsidRPr="00152FCF" w:rsidRDefault="00152FCF" w:rsidP="00395586">
      <w:pPr>
        <w:spacing w:after="0"/>
        <w:jc w:val="both"/>
        <w:rPr>
          <w:rFonts w:cs="Times New Roman"/>
          <w:lang w:eastAsia="ar-SA"/>
        </w:rPr>
      </w:pPr>
      <w:r w:rsidRPr="00152FCF">
        <w:rPr>
          <w:rFonts w:cs="Times New Roman"/>
          <w:lang w:eastAsia="ar-SA"/>
        </w:rPr>
        <w:t>Finess juridique : 78 001 6820</w:t>
      </w:r>
    </w:p>
    <w:p w14:paraId="20BE99DB" w14:textId="77777777" w:rsidR="00152FCF" w:rsidRPr="00152FCF" w:rsidRDefault="00152FCF" w:rsidP="00395586">
      <w:pPr>
        <w:spacing w:after="0"/>
        <w:jc w:val="both"/>
        <w:rPr>
          <w:rFonts w:cs="Times New Roman"/>
          <w:lang w:eastAsia="ar-SA"/>
        </w:rPr>
      </w:pPr>
      <w:r w:rsidRPr="00152FCF">
        <w:rPr>
          <w:rFonts w:cs="Times New Roman"/>
          <w:lang w:eastAsia="ar-SA"/>
        </w:rPr>
        <w:t>Statut : Fonction publique Territoriale</w:t>
      </w:r>
    </w:p>
    <w:p w14:paraId="4B211D8E" w14:textId="77777777" w:rsidR="00152FCF" w:rsidRPr="00152FCF" w:rsidRDefault="00152FCF" w:rsidP="00395586">
      <w:pPr>
        <w:spacing w:after="0"/>
        <w:jc w:val="both"/>
        <w:rPr>
          <w:rFonts w:cs="Times New Roman"/>
          <w:lang w:eastAsia="ar-SA"/>
        </w:rPr>
      </w:pPr>
      <w:r w:rsidRPr="00152FCF">
        <w:rPr>
          <w:rFonts w:cs="Times New Roman"/>
          <w:lang w:eastAsia="ar-SA"/>
        </w:rPr>
        <w:t>54 route de sartrouville</w:t>
      </w:r>
    </w:p>
    <w:p w14:paraId="5077B6DD" w14:textId="77777777" w:rsidR="00152FCF" w:rsidRPr="00152FCF" w:rsidRDefault="00152FCF" w:rsidP="00395586">
      <w:pPr>
        <w:spacing w:after="0"/>
        <w:jc w:val="both"/>
        <w:rPr>
          <w:rFonts w:cs="Times New Roman"/>
          <w:lang w:eastAsia="ar-SA"/>
        </w:rPr>
      </w:pPr>
      <w:r w:rsidRPr="00152FCF">
        <w:rPr>
          <w:rFonts w:cs="Times New Roman"/>
          <w:lang w:eastAsia="ar-SA"/>
        </w:rPr>
        <w:t>78230 LE PECQ</w:t>
      </w:r>
    </w:p>
    <w:p w14:paraId="1BAF13CE" w14:textId="77777777" w:rsidR="00152FCF" w:rsidRPr="00152FCF" w:rsidRDefault="00152FCF" w:rsidP="00395586">
      <w:pPr>
        <w:spacing w:after="0"/>
        <w:jc w:val="both"/>
        <w:rPr>
          <w:rFonts w:cs="Times New Roman"/>
          <w:lang w:eastAsia="ar-SA"/>
        </w:rPr>
      </w:pPr>
      <w:r w:rsidRPr="00152FCF">
        <w:rPr>
          <w:rFonts w:cs="Times New Roman"/>
          <w:lang w:eastAsia="ar-SA"/>
        </w:rPr>
        <w:t>Responsable du service</w:t>
      </w:r>
    </w:p>
    <w:p w14:paraId="26977F4F" w14:textId="77777777" w:rsidR="00152FCF" w:rsidRPr="00152FCF" w:rsidRDefault="00152FCF" w:rsidP="00395586">
      <w:pPr>
        <w:spacing w:after="0"/>
        <w:jc w:val="both"/>
        <w:rPr>
          <w:rFonts w:cs="Times New Roman"/>
          <w:lang w:eastAsia="ar-SA"/>
        </w:rPr>
      </w:pPr>
      <w:r w:rsidRPr="00152FCF">
        <w:rPr>
          <w:rFonts w:cs="Times New Roman"/>
          <w:lang w:eastAsia="ar-SA"/>
        </w:rPr>
        <w:t>Audrey VERCHIN</w:t>
      </w:r>
    </w:p>
    <w:p w14:paraId="1CFBB964" w14:textId="77777777" w:rsidR="00152FCF" w:rsidRPr="00152FCF" w:rsidRDefault="00152FCF" w:rsidP="00395586">
      <w:pPr>
        <w:spacing w:after="0"/>
        <w:jc w:val="both"/>
        <w:rPr>
          <w:rFonts w:cs="Times New Roman"/>
          <w:lang w:eastAsia="ar-SA"/>
        </w:rPr>
      </w:pPr>
      <w:r w:rsidRPr="00152FCF">
        <w:rPr>
          <w:rFonts w:cs="Times New Roman"/>
          <w:lang w:eastAsia="ar-SA"/>
        </w:rPr>
        <w:t>06.01.99.46.98</w:t>
      </w:r>
    </w:p>
    <w:p w14:paraId="1F70008A" w14:textId="743DCD5F" w:rsidR="00152FCF" w:rsidRDefault="002829F7">
      <w:pPr>
        <w:spacing w:after="0"/>
        <w:jc w:val="both"/>
        <w:rPr>
          <w:rFonts w:cs="Times New Roman"/>
          <w:lang w:eastAsia="ar-SA"/>
        </w:rPr>
      </w:pPr>
      <w:hyperlink r:id="rId14" w:history="1">
        <w:r w:rsidR="00152FCF" w:rsidRPr="004F490B">
          <w:rPr>
            <w:rStyle w:val="Lienhypertexte"/>
            <w:rFonts w:cs="Times New Roman"/>
            <w:lang w:eastAsia="ar-SA"/>
          </w:rPr>
          <w:t>direction@simad.fr</w:t>
        </w:r>
      </w:hyperlink>
    </w:p>
    <w:p w14:paraId="34AEF14B" w14:textId="77777777" w:rsidR="00D93765" w:rsidRPr="00D93765" w:rsidRDefault="00D93765">
      <w:pPr>
        <w:spacing w:after="0"/>
        <w:jc w:val="both"/>
        <w:rPr>
          <w:rFonts w:cstheme="minorHAnsi"/>
        </w:rPr>
      </w:pPr>
    </w:p>
    <w:p w14:paraId="6934899A" w14:textId="067FBBE3" w:rsidR="00D93765" w:rsidRDefault="00D93765" w:rsidP="00D93765">
      <w:pPr>
        <w:spacing w:after="0"/>
        <w:jc w:val="both"/>
        <w:rPr>
          <w:rFonts w:cstheme="minorHAnsi"/>
        </w:rPr>
      </w:pPr>
      <w:r w:rsidRPr="00D93765">
        <w:rPr>
          <w:rFonts w:cstheme="minorHAnsi"/>
        </w:rPr>
        <w:t xml:space="preserve">Veuillez recevoir, Madame, Monsieur, l’expression de </w:t>
      </w:r>
      <w:r>
        <w:rPr>
          <w:rFonts w:cstheme="minorHAnsi"/>
        </w:rPr>
        <w:t>notre</w:t>
      </w:r>
      <w:r w:rsidRPr="00D93765">
        <w:rPr>
          <w:rFonts w:cstheme="minorHAnsi"/>
        </w:rPr>
        <w:t xml:space="preserve"> considération distinguée.  </w:t>
      </w:r>
    </w:p>
    <w:p w14:paraId="6D579E2C" w14:textId="69E69EE4" w:rsidR="00D93765" w:rsidRDefault="00D93765" w:rsidP="00D93765">
      <w:pPr>
        <w:spacing w:after="0"/>
        <w:jc w:val="both"/>
        <w:rPr>
          <w:rFonts w:cstheme="minorHAnsi"/>
        </w:rPr>
      </w:pPr>
    </w:p>
    <w:p w14:paraId="4F6A8A49" w14:textId="4EE4815A" w:rsidR="00EF4CF0" w:rsidRPr="007E44CD" w:rsidRDefault="00152FCF" w:rsidP="00D93765">
      <w:pPr>
        <w:spacing w:after="0"/>
        <w:jc w:val="both"/>
        <w:rPr>
          <w:rFonts w:cstheme="minorHAnsi"/>
          <w:b/>
          <w:bCs/>
          <w:i/>
          <w:iCs/>
        </w:rPr>
      </w:pPr>
      <w:r>
        <w:rPr>
          <w:rFonts w:cstheme="minorHAnsi"/>
          <w:b/>
          <w:bCs/>
          <w:i/>
          <w:iCs/>
        </w:rPr>
        <w:t>Audrey VERCHIN</w:t>
      </w:r>
      <w:r w:rsidR="00705F12">
        <w:rPr>
          <w:rFonts w:cstheme="minorHAnsi"/>
          <w:b/>
          <w:bCs/>
          <w:i/>
          <w:iCs/>
        </w:rPr>
        <w:t>, directrice</w:t>
      </w:r>
    </w:p>
    <w:p w14:paraId="5BA5D029" w14:textId="6F3F87E6" w:rsidR="00D93765" w:rsidRPr="00D93765" w:rsidRDefault="00D93765" w:rsidP="00EF4CF0">
      <w:pPr>
        <w:spacing w:after="0"/>
        <w:jc w:val="both"/>
        <w:rPr>
          <w:rFonts w:cstheme="minorHAnsi"/>
        </w:rPr>
      </w:pPr>
    </w:p>
    <w:sectPr w:rsidR="00D93765" w:rsidRPr="00D93765" w:rsidSect="008C0104">
      <w:headerReference w:type="default" r:id="rId15"/>
      <w:footerReference w:type="defaul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7B5C" w14:textId="77777777" w:rsidR="00B72B6B" w:rsidRDefault="00B72B6B" w:rsidP="008C0104">
      <w:pPr>
        <w:spacing w:after="0" w:line="240" w:lineRule="auto"/>
      </w:pPr>
      <w:r>
        <w:separator/>
      </w:r>
    </w:p>
  </w:endnote>
  <w:endnote w:type="continuationSeparator" w:id="0">
    <w:p w14:paraId="6E4CD193" w14:textId="77777777" w:rsidR="00B72B6B" w:rsidRDefault="00B72B6B" w:rsidP="008C0104">
      <w:pPr>
        <w:spacing w:after="0" w:line="240" w:lineRule="auto"/>
      </w:pPr>
      <w:r>
        <w:continuationSeparator/>
      </w:r>
    </w:p>
  </w:endnote>
  <w:endnote w:type="continuationNotice" w:id="1">
    <w:p w14:paraId="699BAF05" w14:textId="77777777" w:rsidR="00B72B6B" w:rsidRDefault="00B72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54E47E2" w14:paraId="2899125A" w14:textId="77777777" w:rsidTr="00711B7D">
      <w:tc>
        <w:tcPr>
          <w:tcW w:w="3020" w:type="dxa"/>
        </w:tcPr>
        <w:p w14:paraId="1FE91676" w14:textId="73CCB689" w:rsidR="454E47E2" w:rsidRDefault="454E47E2" w:rsidP="00711B7D">
          <w:pPr>
            <w:pStyle w:val="En-tte"/>
            <w:ind w:left="-115"/>
          </w:pPr>
        </w:p>
      </w:tc>
      <w:tc>
        <w:tcPr>
          <w:tcW w:w="3020" w:type="dxa"/>
        </w:tcPr>
        <w:p w14:paraId="05BD8339" w14:textId="5A752C6C" w:rsidR="454E47E2" w:rsidRDefault="454E47E2" w:rsidP="00711B7D">
          <w:pPr>
            <w:pStyle w:val="En-tte"/>
            <w:jc w:val="center"/>
          </w:pPr>
        </w:p>
      </w:tc>
      <w:tc>
        <w:tcPr>
          <w:tcW w:w="3020" w:type="dxa"/>
        </w:tcPr>
        <w:p w14:paraId="17B346A3" w14:textId="2B564241" w:rsidR="454E47E2" w:rsidRDefault="454E47E2" w:rsidP="00711B7D">
          <w:pPr>
            <w:pStyle w:val="En-tte"/>
            <w:ind w:right="-115"/>
            <w:jc w:val="right"/>
          </w:pPr>
        </w:p>
      </w:tc>
    </w:tr>
  </w:tbl>
  <w:p w14:paraId="20D527F2" w14:textId="4CEE6D3F" w:rsidR="00140897" w:rsidRDefault="001408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42AC" w14:textId="77777777" w:rsidR="00B72B6B" w:rsidRDefault="00B72B6B" w:rsidP="008C0104">
      <w:pPr>
        <w:spacing w:after="0" w:line="240" w:lineRule="auto"/>
      </w:pPr>
      <w:r>
        <w:separator/>
      </w:r>
    </w:p>
  </w:footnote>
  <w:footnote w:type="continuationSeparator" w:id="0">
    <w:p w14:paraId="606430C6" w14:textId="77777777" w:rsidR="00B72B6B" w:rsidRDefault="00B72B6B" w:rsidP="008C0104">
      <w:pPr>
        <w:spacing w:after="0" w:line="240" w:lineRule="auto"/>
      </w:pPr>
      <w:r>
        <w:continuationSeparator/>
      </w:r>
    </w:p>
  </w:footnote>
  <w:footnote w:type="continuationNotice" w:id="1">
    <w:p w14:paraId="447EFE2C" w14:textId="77777777" w:rsidR="00B72B6B" w:rsidRDefault="00B72B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2EDD" w14:textId="081949EF" w:rsidR="00140897" w:rsidRDefault="001408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9A1"/>
      </v:shape>
    </w:pict>
  </w:numPicBullet>
  <w:abstractNum w:abstractNumId="0" w15:restartNumberingAfterBreak="0">
    <w:nsid w:val="0B6259B6"/>
    <w:multiLevelType w:val="multilevel"/>
    <w:tmpl w:val="F53EEC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9459C2"/>
    <w:multiLevelType w:val="hybridMultilevel"/>
    <w:tmpl w:val="24202784"/>
    <w:lvl w:ilvl="0" w:tplc="737833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BF40F2"/>
    <w:multiLevelType w:val="multilevel"/>
    <w:tmpl w:val="88B89602"/>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0CB35DE1"/>
    <w:multiLevelType w:val="hybridMultilevel"/>
    <w:tmpl w:val="89B086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281D1A"/>
    <w:multiLevelType w:val="multilevel"/>
    <w:tmpl w:val="26ACF50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15:restartNumberingAfterBreak="0">
    <w:nsid w:val="13AC564A"/>
    <w:multiLevelType w:val="multilevel"/>
    <w:tmpl w:val="47247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96FDE"/>
    <w:multiLevelType w:val="hybridMultilevel"/>
    <w:tmpl w:val="7D409E58"/>
    <w:lvl w:ilvl="0" w:tplc="8D4E57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B23A5"/>
    <w:multiLevelType w:val="hybridMultilevel"/>
    <w:tmpl w:val="9662994A"/>
    <w:lvl w:ilvl="0" w:tplc="33B2B08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9D3780"/>
    <w:multiLevelType w:val="multilevel"/>
    <w:tmpl w:val="F53EE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430045"/>
    <w:multiLevelType w:val="hybridMultilevel"/>
    <w:tmpl w:val="84424F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465AD9"/>
    <w:multiLevelType w:val="hybridMultilevel"/>
    <w:tmpl w:val="FF8AFBBE"/>
    <w:lvl w:ilvl="0" w:tplc="040C0003">
      <w:start w:val="1"/>
      <w:numFmt w:val="bullet"/>
      <w:lvlText w:val="o"/>
      <w:lvlJc w:val="left"/>
      <w:pPr>
        <w:ind w:left="1068" w:hanging="360"/>
      </w:pPr>
      <w:rPr>
        <w:rFonts w:ascii="Courier New" w:hAnsi="Courier New" w:cs="Courier New" w:hint="default"/>
      </w:rPr>
    </w:lvl>
    <w:lvl w:ilvl="1" w:tplc="040C0001">
      <w:start w:val="1"/>
      <w:numFmt w:val="bullet"/>
      <w:lvlText w:val=""/>
      <w:lvlJc w:val="left"/>
      <w:pPr>
        <w:ind w:left="1788" w:hanging="360"/>
      </w:pPr>
      <w:rPr>
        <w:rFonts w:ascii="Symbol" w:hAnsi="Symbol"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4C85864"/>
    <w:multiLevelType w:val="multilevel"/>
    <w:tmpl w:val="7A30EC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A70BF0"/>
    <w:multiLevelType w:val="hybridMultilevel"/>
    <w:tmpl w:val="51CECC58"/>
    <w:lvl w:ilvl="0" w:tplc="E05837E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DBE11C7"/>
    <w:multiLevelType w:val="hybridMultilevel"/>
    <w:tmpl w:val="6876F962"/>
    <w:lvl w:ilvl="0" w:tplc="87B491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CA2B1D"/>
    <w:multiLevelType w:val="multilevel"/>
    <w:tmpl w:val="720C9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A50794"/>
    <w:multiLevelType w:val="hybridMultilevel"/>
    <w:tmpl w:val="F358339E"/>
    <w:lvl w:ilvl="0" w:tplc="12E43110">
      <w:start w:val="1"/>
      <w:numFmt w:val="bullet"/>
      <w:lvlText w:val="●"/>
      <w:lvlJc w:val="left"/>
      <w:pPr>
        <w:tabs>
          <w:tab w:val="num" w:pos="720"/>
        </w:tabs>
        <w:ind w:left="720" w:hanging="360"/>
      </w:pPr>
      <w:rPr>
        <w:rFonts w:ascii="Calibri" w:hAnsi="Calibri" w:hint="default"/>
      </w:rPr>
    </w:lvl>
    <w:lvl w:ilvl="1" w:tplc="040C0001">
      <w:start w:val="1"/>
      <w:numFmt w:val="bullet"/>
      <w:lvlText w:val=""/>
      <w:lvlJc w:val="left"/>
      <w:pPr>
        <w:tabs>
          <w:tab w:val="num" w:pos="1440"/>
        </w:tabs>
        <w:ind w:left="1440" w:hanging="360"/>
      </w:pPr>
      <w:rPr>
        <w:rFonts w:ascii="Symbol" w:hAnsi="Symbol" w:hint="default"/>
      </w:rPr>
    </w:lvl>
    <w:lvl w:ilvl="2" w:tplc="5CDAA36E" w:tentative="1">
      <w:start w:val="1"/>
      <w:numFmt w:val="bullet"/>
      <w:lvlText w:val="●"/>
      <w:lvlJc w:val="left"/>
      <w:pPr>
        <w:tabs>
          <w:tab w:val="num" w:pos="2160"/>
        </w:tabs>
        <w:ind w:left="2160" w:hanging="360"/>
      </w:pPr>
      <w:rPr>
        <w:rFonts w:ascii="Calibri" w:hAnsi="Calibri" w:hint="default"/>
      </w:rPr>
    </w:lvl>
    <w:lvl w:ilvl="3" w:tplc="3524F36C" w:tentative="1">
      <w:start w:val="1"/>
      <w:numFmt w:val="bullet"/>
      <w:lvlText w:val="●"/>
      <w:lvlJc w:val="left"/>
      <w:pPr>
        <w:tabs>
          <w:tab w:val="num" w:pos="2880"/>
        </w:tabs>
        <w:ind w:left="2880" w:hanging="360"/>
      </w:pPr>
      <w:rPr>
        <w:rFonts w:ascii="Calibri" w:hAnsi="Calibri" w:hint="default"/>
      </w:rPr>
    </w:lvl>
    <w:lvl w:ilvl="4" w:tplc="1D4E94AE" w:tentative="1">
      <w:start w:val="1"/>
      <w:numFmt w:val="bullet"/>
      <w:lvlText w:val="●"/>
      <w:lvlJc w:val="left"/>
      <w:pPr>
        <w:tabs>
          <w:tab w:val="num" w:pos="3600"/>
        </w:tabs>
        <w:ind w:left="3600" w:hanging="360"/>
      </w:pPr>
      <w:rPr>
        <w:rFonts w:ascii="Calibri" w:hAnsi="Calibri" w:hint="default"/>
      </w:rPr>
    </w:lvl>
    <w:lvl w:ilvl="5" w:tplc="47723BC2" w:tentative="1">
      <w:start w:val="1"/>
      <w:numFmt w:val="bullet"/>
      <w:lvlText w:val="●"/>
      <w:lvlJc w:val="left"/>
      <w:pPr>
        <w:tabs>
          <w:tab w:val="num" w:pos="4320"/>
        </w:tabs>
        <w:ind w:left="4320" w:hanging="360"/>
      </w:pPr>
      <w:rPr>
        <w:rFonts w:ascii="Calibri" w:hAnsi="Calibri" w:hint="default"/>
      </w:rPr>
    </w:lvl>
    <w:lvl w:ilvl="6" w:tplc="CC346FC8" w:tentative="1">
      <w:start w:val="1"/>
      <w:numFmt w:val="bullet"/>
      <w:lvlText w:val="●"/>
      <w:lvlJc w:val="left"/>
      <w:pPr>
        <w:tabs>
          <w:tab w:val="num" w:pos="5040"/>
        </w:tabs>
        <w:ind w:left="5040" w:hanging="360"/>
      </w:pPr>
      <w:rPr>
        <w:rFonts w:ascii="Calibri" w:hAnsi="Calibri" w:hint="default"/>
      </w:rPr>
    </w:lvl>
    <w:lvl w:ilvl="7" w:tplc="A7F268A2" w:tentative="1">
      <w:start w:val="1"/>
      <w:numFmt w:val="bullet"/>
      <w:lvlText w:val="●"/>
      <w:lvlJc w:val="left"/>
      <w:pPr>
        <w:tabs>
          <w:tab w:val="num" w:pos="5760"/>
        </w:tabs>
        <w:ind w:left="5760" w:hanging="360"/>
      </w:pPr>
      <w:rPr>
        <w:rFonts w:ascii="Calibri" w:hAnsi="Calibri" w:hint="default"/>
      </w:rPr>
    </w:lvl>
    <w:lvl w:ilvl="8" w:tplc="6F4426DA"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6214A50"/>
    <w:multiLevelType w:val="hybridMultilevel"/>
    <w:tmpl w:val="84424F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F31887"/>
    <w:multiLevelType w:val="hybridMultilevel"/>
    <w:tmpl w:val="348EB05E"/>
    <w:lvl w:ilvl="0" w:tplc="040C0003">
      <w:start w:val="1"/>
      <w:numFmt w:val="bullet"/>
      <w:lvlText w:val="o"/>
      <w:lvlJc w:val="left"/>
      <w:pPr>
        <w:ind w:left="1074" w:hanging="360"/>
      </w:pPr>
      <w:rPr>
        <w:rFonts w:ascii="Courier New" w:hAnsi="Courier New" w:cs="Courier New" w:hint="default"/>
      </w:rPr>
    </w:lvl>
    <w:lvl w:ilvl="1" w:tplc="040C0001">
      <w:start w:val="1"/>
      <w:numFmt w:val="bullet"/>
      <w:lvlText w:val=""/>
      <w:lvlJc w:val="left"/>
      <w:pPr>
        <w:ind w:left="1794" w:hanging="360"/>
      </w:pPr>
      <w:rPr>
        <w:rFonts w:ascii="Symbol" w:hAnsi="Symbol"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8" w15:restartNumberingAfterBreak="0">
    <w:nsid w:val="418E2CF8"/>
    <w:multiLevelType w:val="multilevel"/>
    <w:tmpl w:val="F53EEC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AC81E80"/>
    <w:multiLevelType w:val="multilevel"/>
    <w:tmpl w:val="71F67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B421AE"/>
    <w:multiLevelType w:val="hybridMultilevel"/>
    <w:tmpl w:val="5C76B350"/>
    <w:lvl w:ilvl="0" w:tplc="B7F49B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C31F93"/>
    <w:multiLevelType w:val="hybridMultilevel"/>
    <w:tmpl w:val="43548338"/>
    <w:lvl w:ilvl="0" w:tplc="D50A6A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710729"/>
    <w:multiLevelType w:val="hybridMultilevel"/>
    <w:tmpl w:val="84424F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69855BD"/>
    <w:multiLevelType w:val="multilevel"/>
    <w:tmpl w:val="F53EE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A217943"/>
    <w:multiLevelType w:val="hybridMultilevel"/>
    <w:tmpl w:val="9B42A07E"/>
    <w:lvl w:ilvl="0" w:tplc="9174BA86">
      <w:numFmt w:val="bullet"/>
      <w:lvlText w:val="-"/>
      <w:lvlJc w:val="left"/>
      <w:pPr>
        <w:ind w:left="360" w:hanging="360"/>
      </w:pPr>
      <w:rPr>
        <w:rFonts w:ascii="Times New Roman" w:eastAsia="Arial Unicode MS"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5C992817"/>
    <w:multiLevelType w:val="multilevel"/>
    <w:tmpl w:val="6EB82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814A96"/>
    <w:multiLevelType w:val="multilevel"/>
    <w:tmpl w:val="3FD2DE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F25E45"/>
    <w:multiLevelType w:val="hybridMultilevel"/>
    <w:tmpl w:val="84424F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ED40521"/>
    <w:multiLevelType w:val="hybridMultilevel"/>
    <w:tmpl w:val="EF949016"/>
    <w:lvl w:ilvl="0" w:tplc="12E43110">
      <w:start w:val="1"/>
      <w:numFmt w:val="bullet"/>
      <w:lvlText w:val="●"/>
      <w:lvlJc w:val="left"/>
      <w:pPr>
        <w:tabs>
          <w:tab w:val="num" w:pos="720"/>
        </w:tabs>
        <w:ind w:left="720" w:hanging="360"/>
      </w:pPr>
      <w:rPr>
        <w:rFonts w:ascii="Calibri" w:hAnsi="Calibri" w:hint="default"/>
      </w:rPr>
    </w:lvl>
    <w:lvl w:ilvl="1" w:tplc="BF98D588">
      <w:start w:val="2255"/>
      <w:numFmt w:val="bullet"/>
      <w:lvlText w:val="▪"/>
      <w:lvlJc w:val="left"/>
      <w:pPr>
        <w:tabs>
          <w:tab w:val="num" w:pos="1440"/>
        </w:tabs>
        <w:ind w:left="1440" w:hanging="360"/>
      </w:pPr>
      <w:rPr>
        <w:rFonts w:ascii="Calibri" w:hAnsi="Calibri" w:hint="default"/>
      </w:rPr>
    </w:lvl>
    <w:lvl w:ilvl="2" w:tplc="5CDAA36E" w:tentative="1">
      <w:start w:val="1"/>
      <w:numFmt w:val="bullet"/>
      <w:lvlText w:val="●"/>
      <w:lvlJc w:val="left"/>
      <w:pPr>
        <w:tabs>
          <w:tab w:val="num" w:pos="2160"/>
        </w:tabs>
        <w:ind w:left="2160" w:hanging="360"/>
      </w:pPr>
      <w:rPr>
        <w:rFonts w:ascii="Calibri" w:hAnsi="Calibri" w:hint="default"/>
      </w:rPr>
    </w:lvl>
    <w:lvl w:ilvl="3" w:tplc="3524F36C" w:tentative="1">
      <w:start w:val="1"/>
      <w:numFmt w:val="bullet"/>
      <w:lvlText w:val="●"/>
      <w:lvlJc w:val="left"/>
      <w:pPr>
        <w:tabs>
          <w:tab w:val="num" w:pos="2880"/>
        </w:tabs>
        <w:ind w:left="2880" w:hanging="360"/>
      </w:pPr>
      <w:rPr>
        <w:rFonts w:ascii="Calibri" w:hAnsi="Calibri" w:hint="default"/>
      </w:rPr>
    </w:lvl>
    <w:lvl w:ilvl="4" w:tplc="1D4E94AE" w:tentative="1">
      <w:start w:val="1"/>
      <w:numFmt w:val="bullet"/>
      <w:lvlText w:val="●"/>
      <w:lvlJc w:val="left"/>
      <w:pPr>
        <w:tabs>
          <w:tab w:val="num" w:pos="3600"/>
        </w:tabs>
        <w:ind w:left="3600" w:hanging="360"/>
      </w:pPr>
      <w:rPr>
        <w:rFonts w:ascii="Calibri" w:hAnsi="Calibri" w:hint="default"/>
      </w:rPr>
    </w:lvl>
    <w:lvl w:ilvl="5" w:tplc="47723BC2" w:tentative="1">
      <w:start w:val="1"/>
      <w:numFmt w:val="bullet"/>
      <w:lvlText w:val="●"/>
      <w:lvlJc w:val="left"/>
      <w:pPr>
        <w:tabs>
          <w:tab w:val="num" w:pos="4320"/>
        </w:tabs>
        <w:ind w:left="4320" w:hanging="360"/>
      </w:pPr>
      <w:rPr>
        <w:rFonts w:ascii="Calibri" w:hAnsi="Calibri" w:hint="default"/>
      </w:rPr>
    </w:lvl>
    <w:lvl w:ilvl="6" w:tplc="CC346FC8" w:tentative="1">
      <w:start w:val="1"/>
      <w:numFmt w:val="bullet"/>
      <w:lvlText w:val="●"/>
      <w:lvlJc w:val="left"/>
      <w:pPr>
        <w:tabs>
          <w:tab w:val="num" w:pos="5040"/>
        </w:tabs>
        <w:ind w:left="5040" w:hanging="360"/>
      </w:pPr>
      <w:rPr>
        <w:rFonts w:ascii="Calibri" w:hAnsi="Calibri" w:hint="default"/>
      </w:rPr>
    </w:lvl>
    <w:lvl w:ilvl="7" w:tplc="A7F268A2" w:tentative="1">
      <w:start w:val="1"/>
      <w:numFmt w:val="bullet"/>
      <w:lvlText w:val="●"/>
      <w:lvlJc w:val="left"/>
      <w:pPr>
        <w:tabs>
          <w:tab w:val="num" w:pos="5760"/>
        </w:tabs>
        <w:ind w:left="5760" w:hanging="360"/>
      </w:pPr>
      <w:rPr>
        <w:rFonts w:ascii="Calibri" w:hAnsi="Calibri" w:hint="default"/>
      </w:rPr>
    </w:lvl>
    <w:lvl w:ilvl="8" w:tplc="6F4426DA"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723F19CF"/>
    <w:multiLevelType w:val="hybridMultilevel"/>
    <w:tmpl w:val="AB1835A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557851"/>
    <w:multiLevelType w:val="hybridMultilevel"/>
    <w:tmpl w:val="1B5E65C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73E14AD9"/>
    <w:multiLevelType w:val="hybridMultilevel"/>
    <w:tmpl w:val="097AE326"/>
    <w:lvl w:ilvl="0" w:tplc="87B491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A821B4"/>
    <w:multiLevelType w:val="hybridMultilevel"/>
    <w:tmpl w:val="1CD0DE94"/>
    <w:lvl w:ilvl="0" w:tplc="9174BA86">
      <w:numFmt w:val="bullet"/>
      <w:lvlText w:val="-"/>
      <w:lvlJc w:val="left"/>
      <w:pPr>
        <w:ind w:left="720" w:hanging="360"/>
      </w:pPr>
      <w:rPr>
        <w:rFonts w:ascii="Times New Roman" w:eastAsia="Arial Unicode M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5910484"/>
    <w:multiLevelType w:val="multilevel"/>
    <w:tmpl w:val="F53EEC2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6AD2E09"/>
    <w:multiLevelType w:val="hybridMultilevel"/>
    <w:tmpl w:val="44D64FAE"/>
    <w:lvl w:ilvl="0" w:tplc="BE2AF896">
      <w:numFmt w:val="bullet"/>
      <w:lvlText w:val="-"/>
      <w:lvlJc w:val="left"/>
      <w:pPr>
        <w:ind w:left="720" w:hanging="360"/>
      </w:pPr>
      <w:rPr>
        <w:rFonts w:ascii="Calibri" w:eastAsiaTheme="minorHAnsi" w:hAnsi="Calibri" w:cs="Calibr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E11C7A"/>
    <w:multiLevelType w:val="multilevel"/>
    <w:tmpl w:val="F53EEC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99B03E8"/>
    <w:multiLevelType w:val="hybridMultilevel"/>
    <w:tmpl w:val="84424F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9D07523"/>
    <w:multiLevelType w:val="multilevel"/>
    <w:tmpl w:val="F53EEC2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num>
  <w:num w:numId="2">
    <w:abstractNumId w:val="2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
  </w:num>
  <w:num w:numId="19">
    <w:abstractNumId w:val="11"/>
  </w:num>
  <w:num w:numId="20">
    <w:abstractNumId w:val="11"/>
  </w:num>
  <w:num w:numId="21">
    <w:abstractNumId w:val="17"/>
  </w:num>
  <w:num w:numId="22">
    <w:abstractNumId w:val="10"/>
  </w:num>
  <w:num w:numId="23">
    <w:abstractNumId w:val="30"/>
  </w:num>
  <w:num w:numId="24">
    <w:abstractNumId w:val="25"/>
  </w:num>
  <w:num w:numId="25">
    <w:abstractNumId w:val="3"/>
  </w:num>
  <w:num w:numId="26">
    <w:abstractNumId w:val="6"/>
  </w:num>
  <w:num w:numId="27">
    <w:abstractNumId w:val="7"/>
  </w:num>
  <w:num w:numId="28">
    <w:abstractNumId w:val="16"/>
  </w:num>
  <w:num w:numId="29">
    <w:abstractNumId w:val="32"/>
  </w:num>
  <w:num w:numId="30">
    <w:abstractNumId w:val="28"/>
  </w:num>
  <w:num w:numId="31">
    <w:abstractNumId w:val="27"/>
  </w:num>
  <w:num w:numId="32">
    <w:abstractNumId w:val="29"/>
  </w:num>
  <w:num w:numId="33">
    <w:abstractNumId w:val="13"/>
  </w:num>
  <w:num w:numId="34">
    <w:abstractNumId w:val="15"/>
  </w:num>
  <w:num w:numId="35">
    <w:abstractNumId w:val="36"/>
  </w:num>
  <w:num w:numId="36">
    <w:abstractNumId w:val="22"/>
  </w:num>
  <w:num w:numId="37">
    <w:abstractNumId w:val="9"/>
  </w:num>
  <w:num w:numId="38">
    <w:abstractNumId w:val="2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BD"/>
    <w:rsid w:val="00013317"/>
    <w:rsid w:val="00017F1E"/>
    <w:rsid w:val="00041502"/>
    <w:rsid w:val="00060856"/>
    <w:rsid w:val="0008035C"/>
    <w:rsid w:val="0008637C"/>
    <w:rsid w:val="0009108A"/>
    <w:rsid w:val="000922A9"/>
    <w:rsid w:val="0009B738"/>
    <w:rsid w:val="000A48BE"/>
    <w:rsid w:val="000A77FB"/>
    <w:rsid w:val="000C05BD"/>
    <w:rsid w:val="000D406F"/>
    <w:rsid w:val="000F0879"/>
    <w:rsid w:val="000F64F9"/>
    <w:rsid w:val="00104B51"/>
    <w:rsid w:val="00122B0C"/>
    <w:rsid w:val="00126079"/>
    <w:rsid w:val="00126C6C"/>
    <w:rsid w:val="00140897"/>
    <w:rsid w:val="00140FDA"/>
    <w:rsid w:val="001459CD"/>
    <w:rsid w:val="00152FCF"/>
    <w:rsid w:val="00161D9B"/>
    <w:rsid w:val="00194A10"/>
    <w:rsid w:val="001A06BD"/>
    <w:rsid w:val="001A3433"/>
    <w:rsid w:val="001A4C41"/>
    <w:rsid w:val="001B0587"/>
    <w:rsid w:val="001C4E9A"/>
    <w:rsid w:val="001C7882"/>
    <w:rsid w:val="001E3E94"/>
    <w:rsid w:val="001E6F1E"/>
    <w:rsid w:val="001F333F"/>
    <w:rsid w:val="002069DF"/>
    <w:rsid w:val="0022591C"/>
    <w:rsid w:val="00226B25"/>
    <w:rsid w:val="00226FC0"/>
    <w:rsid w:val="00227756"/>
    <w:rsid w:val="00234997"/>
    <w:rsid w:val="00240893"/>
    <w:rsid w:val="00241941"/>
    <w:rsid w:val="002643DF"/>
    <w:rsid w:val="002829F7"/>
    <w:rsid w:val="002B38D7"/>
    <w:rsid w:val="002C3BB4"/>
    <w:rsid w:val="002C5455"/>
    <w:rsid w:val="002E1C2F"/>
    <w:rsid w:val="002E5627"/>
    <w:rsid w:val="002E7478"/>
    <w:rsid w:val="00302459"/>
    <w:rsid w:val="003041B0"/>
    <w:rsid w:val="0030786E"/>
    <w:rsid w:val="003233A8"/>
    <w:rsid w:val="00355DB8"/>
    <w:rsid w:val="00362DD9"/>
    <w:rsid w:val="0036628D"/>
    <w:rsid w:val="00376149"/>
    <w:rsid w:val="0038647D"/>
    <w:rsid w:val="00395586"/>
    <w:rsid w:val="003A0A46"/>
    <w:rsid w:val="003A3EDF"/>
    <w:rsid w:val="003C1F5D"/>
    <w:rsid w:val="003C70A3"/>
    <w:rsid w:val="003F14B8"/>
    <w:rsid w:val="00404354"/>
    <w:rsid w:val="00420F99"/>
    <w:rsid w:val="004412CD"/>
    <w:rsid w:val="004513B0"/>
    <w:rsid w:val="004609AD"/>
    <w:rsid w:val="00463F49"/>
    <w:rsid w:val="004803BD"/>
    <w:rsid w:val="00487809"/>
    <w:rsid w:val="004913CB"/>
    <w:rsid w:val="00497D57"/>
    <w:rsid w:val="004A4760"/>
    <w:rsid w:val="004C5D69"/>
    <w:rsid w:val="004C636E"/>
    <w:rsid w:val="004D16EE"/>
    <w:rsid w:val="004E1405"/>
    <w:rsid w:val="005075C5"/>
    <w:rsid w:val="0051380B"/>
    <w:rsid w:val="005176F2"/>
    <w:rsid w:val="005177DC"/>
    <w:rsid w:val="00571A1D"/>
    <w:rsid w:val="00574C1D"/>
    <w:rsid w:val="0057785A"/>
    <w:rsid w:val="005907FC"/>
    <w:rsid w:val="00595E39"/>
    <w:rsid w:val="005A092A"/>
    <w:rsid w:val="005C3687"/>
    <w:rsid w:val="005C67F3"/>
    <w:rsid w:val="005D0463"/>
    <w:rsid w:val="005E1F97"/>
    <w:rsid w:val="005F18FD"/>
    <w:rsid w:val="005F4253"/>
    <w:rsid w:val="006314C2"/>
    <w:rsid w:val="00646816"/>
    <w:rsid w:val="00653614"/>
    <w:rsid w:val="0068100F"/>
    <w:rsid w:val="006B5B1D"/>
    <w:rsid w:val="006F6211"/>
    <w:rsid w:val="007002AA"/>
    <w:rsid w:val="007003E6"/>
    <w:rsid w:val="00705F12"/>
    <w:rsid w:val="00711B7D"/>
    <w:rsid w:val="00726244"/>
    <w:rsid w:val="00731CB1"/>
    <w:rsid w:val="0074114D"/>
    <w:rsid w:val="00747A94"/>
    <w:rsid w:val="00751279"/>
    <w:rsid w:val="00766E29"/>
    <w:rsid w:val="00781B25"/>
    <w:rsid w:val="00785D91"/>
    <w:rsid w:val="0078686B"/>
    <w:rsid w:val="007930EB"/>
    <w:rsid w:val="007A24FC"/>
    <w:rsid w:val="007A6FEB"/>
    <w:rsid w:val="007E37E0"/>
    <w:rsid w:val="007E44CD"/>
    <w:rsid w:val="007E7540"/>
    <w:rsid w:val="007F7E11"/>
    <w:rsid w:val="008063B5"/>
    <w:rsid w:val="00845A7E"/>
    <w:rsid w:val="00850F8D"/>
    <w:rsid w:val="00853A7E"/>
    <w:rsid w:val="00853D4B"/>
    <w:rsid w:val="00886795"/>
    <w:rsid w:val="00893C89"/>
    <w:rsid w:val="00896C51"/>
    <w:rsid w:val="008B6618"/>
    <w:rsid w:val="008C0104"/>
    <w:rsid w:val="008F4106"/>
    <w:rsid w:val="008F52FD"/>
    <w:rsid w:val="0090066F"/>
    <w:rsid w:val="00910A9D"/>
    <w:rsid w:val="00911A7A"/>
    <w:rsid w:val="00915B60"/>
    <w:rsid w:val="00937C6D"/>
    <w:rsid w:val="00953D21"/>
    <w:rsid w:val="009546B2"/>
    <w:rsid w:val="00987AA2"/>
    <w:rsid w:val="009B06B8"/>
    <w:rsid w:val="009B3539"/>
    <w:rsid w:val="009B4B22"/>
    <w:rsid w:val="009C25A6"/>
    <w:rsid w:val="009F540A"/>
    <w:rsid w:val="009F79FE"/>
    <w:rsid w:val="00A10831"/>
    <w:rsid w:val="00A15BED"/>
    <w:rsid w:val="00A17F72"/>
    <w:rsid w:val="00A24444"/>
    <w:rsid w:val="00A35632"/>
    <w:rsid w:val="00A569AA"/>
    <w:rsid w:val="00A82EA4"/>
    <w:rsid w:val="00A85520"/>
    <w:rsid w:val="00A8569C"/>
    <w:rsid w:val="00AC7576"/>
    <w:rsid w:val="00B20BBB"/>
    <w:rsid w:val="00B622A1"/>
    <w:rsid w:val="00B72B6B"/>
    <w:rsid w:val="00B837A6"/>
    <w:rsid w:val="00B87927"/>
    <w:rsid w:val="00B94C7A"/>
    <w:rsid w:val="00BB4175"/>
    <w:rsid w:val="00BB64F7"/>
    <w:rsid w:val="00BC510D"/>
    <w:rsid w:val="00C12288"/>
    <w:rsid w:val="00C1241F"/>
    <w:rsid w:val="00C26CCA"/>
    <w:rsid w:val="00C44158"/>
    <w:rsid w:val="00C51033"/>
    <w:rsid w:val="00C678DF"/>
    <w:rsid w:val="00C754AD"/>
    <w:rsid w:val="00CA0AD4"/>
    <w:rsid w:val="00CA1959"/>
    <w:rsid w:val="00CC251F"/>
    <w:rsid w:val="00CC59A6"/>
    <w:rsid w:val="00CC793F"/>
    <w:rsid w:val="00CE1074"/>
    <w:rsid w:val="00CE5B88"/>
    <w:rsid w:val="00CF0ACD"/>
    <w:rsid w:val="00CF212F"/>
    <w:rsid w:val="00D03170"/>
    <w:rsid w:val="00D31DF9"/>
    <w:rsid w:val="00D45A0A"/>
    <w:rsid w:val="00D53FB8"/>
    <w:rsid w:val="00D62CCD"/>
    <w:rsid w:val="00D67877"/>
    <w:rsid w:val="00D814DC"/>
    <w:rsid w:val="00D82BB4"/>
    <w:rsid w:val="00D93765"/>
    <w:rsid w:val="00D975C5"/>
    <w:rsid w:val="00D97AC3"/>
    <w:rsid w:val="00DA0387"/>
    <w:rsid w:val="00DA29B1"/>
    <w:rsid w:val="00DA3744"/>
    <w:rsid w:val="00DC2EBF"/>
    <w:rsid w:val="00DC6109"/>
    <w:rsid w:val="00DC6328"/>
    <w:rsid w:val="00E01A80"/>
    <w:rsid w:val="00E103C2"/>
    <w:rsid w:val="00E25EEF"/>
    <w:rsid w:val="00E516E1"/>
    <w:rsid w:val="00E55849"/>
    <w:rsid w:val="00EA49C2"/>
    <w:rsid w:val="00ED4719"/>
    <w:rsid w:val="00EF0FAF"/>
    <w:rsid w:val="00EF4CF0"/>
    <w:rsid w:val="00F113A1"/>
    <w:rsid w:val="00F1298D"/>
    <w:rsid w:val="00F16070"/>
    <w:rsid w:val="00F37D6F"/>
    <w:rsid w:val="00F45B14"/>
    <w:rsid w:val="00F9637F"/>
    <w:rsid w:val="00FB07A8"/>
    <w:rsid w:val="00FC5595"/>
    <w:rsid w:val="00FD1BAD"/>
    <w:rsid w:val="00FE37D0"/>
    <w:rsid w:val="00FE6749"/>
    <w:rsid w:val="0E11E877"/>
    <w:rsid w:val="39EFABD8"/>
    <w:rsid w:val="3F7A085B"/>
    <w:rsid w:val="454E47E2"/>
    <w:rsid w:val="4F8D36CD"/>
    <w:rsid w:val="749549EB"/>
    <w:rsid w:val="7BC7EEA7"/>
    <w:rsid w:val="7E750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FA4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C05BD"/>
    <w:rPr>
      <w:color w:val="0563C1" w:themeColor="hyperlink"/>
      <w:u w:val="single"/>
    </w:rPr>
  </w:style>
  <w:style w:type="character" w:customStyle="1" w:styleId="Mentionnonrsolue1">
    <w:name w:val="Mention non résolue1"/>
    <w:basedOn w:val="Policepardfaut"/>
    <w:uiPriority w:val="99"/>
    <w:semiHidden/>
    <w:unhideWhenUsed/>
    <w:rsid w:val="000C05BD"/>
    <w:rPr>
      <w:color w:val="605E5C"/>
      <w:shd w:val="clear" w:color="auto" w:fill="E1DFDD"/>
    </w:rPr>
  </w:style>
  <w:style w:type="table" w:styleId="Grilledutableau">
    <w:name w:val="Table Grid"/>
    <w:basedOn w:val="TableauNormal"/>
    <w:uiPriority w:val="39"/>
    <w:rsid w:val="000C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Resume Title,§norme,Paragraphe de liste N1,lp1,Bullet Niv 1,Bullet List,FooterText,numbered,List Paragraph1,Bulletr List Paragraph,列出段落,列出段落1,Puce0_Exakis,List Paragraph11,Liste à puce - Normal,Texte-Nelite,normal,List Paragraph2"/>
    <w:basedOn w:val="Normal"/>
    <w:link w:val="ParagraphedelisteCar"/>
    <w:uiPriority w:val="34"/>
    <w:qFormat/>
    <w:rsid w:val="000A77FB"/>
    <w:pPr>
      <w:ind w:left="720"/>
      <w:contextualSpacing/>
    </w:pPr>
  </w:style>
  <w:style w:type="paragraph" w:styleId="En-tte">
    <w:name w:val="header"/>
    <w:basedOn w:val="Normal"/>
    <w:link w:val="En-tteCar"/>
    <w:uiPriority w:val="99"/>
    <w:unhideWhenUsed/>
    <w:rsid w:val="008C0104"/>
    <w:pPr>
      <w:tabs>
        <w:tab w:val="center" w:pos="4536"/>
        <w:tab w:val="right" w:pos="9072"/>
      </w:tabs>
      <w:spacing w:after="0" w:line="240" w:lineRule="auto"/>
    </w:pPr>
  </w:style>
  <w:style w:type="character" w:customStyle="1" w:styleId="En-tteCar">
    <w:name w:val="En-tête Car"/>
    <w:basedOn w:val="Policepardfaut"/>
    <w:link w:val="En-tte"/>
    <w:uiPriority w:val="99"/>
    <w:rsid w:val="008C0104"/>
  </w:style>
  <w:style w:type="paragraph" w:styleId="Pieddepage">
    <w:name w:val="footer"/>
    <w:basedOn w:val="Normal"/>
    <w:link w:val="PieddepageCar"/>
    <w:uiPriority w:val="99"/>
    <w:unhideWhenUsed/>
    <w:rsid w:val="008C01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0104"/>
  </w:style>
  <w:style w:type="paragraph" w:styleId="Textedebulles">
    <w:name w:val="Balloon Text"/>
    <w:basedOn w:val="Normal"/>
    <w:link w:val="TextedebullesCar"/>
    <w:uiPriority w:val="99"/>
    <w:semiHidden/>
    <w:unhideWhenUsed/>
    <w:rsid w:val="008C01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0104"/>
    <w:rPr>
      <w:rFonts w:ascii="Tahoma" w:hAnsi="Tahoma" w:cs="Tahoma"/>
      <w:sz w:val="16"/>
      <w:szCs w:val="16"/>
    </w:rPr>
  </w:style>
  <w:style w:type="character" w:customStyle="1" w:styleId="Mentionnonrsolue2">
    <w:name w:val="Mention non résolue2"/>
    <w:basedOn w:val="Policepardfaut"/>
    <w:uiPriority w:val="99"/>
    <w:semiHidden/>
    <w:unhideWhenUsed/>
    <w:rsid w:val="00EA49C2"/>
    <w:rPr>
      <w:color w:val="605E5C"/>
      <w:shd w:val="clear" w:color="auto" w:fill="E1DFDD"/>
    </w:rPr>
  </w:style>
  <w:style w:type="paragraph" w:styleId="NormalWeb">
    <w:name w:val="Normal (Web)"/>
    <w:basedOn w:val="Normal"/>
    <w:uiPriority w:val="99"/>
    <w:unhideWhenUsed/>
    <w:rsid w:val="003F14B8"/>
    <w:pPr>
      <w:spacing w:before="100" w:beforeAutospacing="1" w:after="100" w:afterAutospacing="1" w:line="240" w:lineRule="auto"/>
    </w:pPr>
    <w:rPr>
      <w:rFonts w:ascii="Calibri" w:hAnsi="Calibri" w:cs="Calibri"/>
      <w:lang w:eastAsia="fr-FR"/>
    </w:rPr>
  </w:style>
  <w:style w:type="character" w:styleId="Marquedecommentaire">
    <w:name w:val="annotation reference"/>
    <w:basedOn w:val="Policepardfaut"/>
    <w:uiPriority w:val="99"/>
    <w:semiHidden/>
    <w:unhideWhenUsed/>
    <w:rsid w:val="007F7E11"/>
    <w:rPr>
      <w:sz w:val="16"/>
      <w:szCs w:val="16"/>
    </w:rPr>
  </w:style>
  <w:style w:type="paragraph" w:styleId="Commentaire">
    <w:name w:val="annotation text"/>
    <w:basedOn w:val="Normal"/>
    <w:link w:val="CommentaireCar"/>
    <w:uiPriority w:val="99"/>
    <w:unhideWhenUsed/>
    <w:rsid w:val="007F7E11"/>
    <w:pPr>
      <w:spacing w:line="240" w:lineRule="auto"/>
    </w:pPr>
    <w:rPr>
      <w:sz w:val="20"/>
      <w:szCs w:val="20"/>
    </w:rPr>
  </w:style>
  <w:style w:type="character" w:customStyle="1" w:styleId="CommentaireCar">
    <w:name w:val="Commentaire Car"/>
    <w:basedOn w:val="Policepardfaut"/>
    <w:link w:val="Commentaire"/>
    <w:uiPriority w:val="99"/>
    <w:rsid w:val="007F7E11"/>
    <w:rPr>
      <w:sz w:val="20"/>
      <w:szCs w:val="20"/>
    </w:rPr>
  </w:style>
  <w:style w:type="paragraph" w:styleId="Objetducommentaire">
    <w:name w:val="annotation subject"/>
    <w:basedOn w:val="Commentaire"/>
    <w:next w:val="Commentaire"/>
    <w:link w:val="ObjetducommentaireCar"/>
    <w:uiPriority w:val="99"/>
    <w:semiHidden/>
    <w:unhideWhenUsed/>
    <w:rsid w:val="007F7E11"/>
    <w:rPr>
      <w:b/>
      <w:bCs/>
    </w:rPr>
  </w:style>
  <w:style w:type="character" w:customStyle="1" w:styleId="ObjetducommentaireCar">
    <w:name w:val="Objet du commentaire Car"/>
    <w:basedOn w:val="CommentaireCar"/>
    <w:link w:val="Objetducommentaire"/>
    <w:uiPriority w:val="99"/>
    <w:semiHidden/>
    <w:rsid w:val="007F7E11"/>
    <w:rPr>
      <w:b/>
      <w:bCs/>
      <w:sz w:val="20"/>
      <w:szCs w:val="20"/>
    </w:rPr>
  </w:style>
  <w:style w:type="character" w:customStyle="1" w:styleId="ParagraphedelisteCar">
    <w:name w:val="Paragraphe de liste Car"/>
    <w:aliases w:val="Resume Title Car,§norme Car,Paragraphe de liste N1 Car,lp1 Car,Bullet Niv 1 Car,Bullet List Car,FooterText Car,numbered Car,List Paragraph1 Car,Bulletr List Paragraph Car,列出段落 Car,列出段落1 Car,Puce0_Exakis Car,List Paragraph11 Car"/>
    <w:link w:val="Paragraphedeliste"/>
    <w:uiPriority w:val="34"/>
    <w:locked/>
    <w:rsid w:val="00355DB8"/>
  </w:style>
  <w:style w:type="paragraph" w:customStyle="1" w:styleId="Default">
    <w:name w:val="Default"/>
    <w:rsid w:val="005C67F3"/>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A8569C"/>
    <w:pPr>
      <w:spacing w:after="0" w:line="240" w:lineRule="auto"/>
    </w:pPr>
  </w:style>
  <w:style w:type="paragraph" w:customStyle="1" w:styleId="Body1">
    <w:name w:val="Body 1"/>
    <w:basedOn w:val="Normal"/>
    <w:rsid w:val="749549EB"/>
    <w:pPr>
      <w:spacing w:after="200"/>
      <w:jc w:val="both"/>
      <w:outlineLvl w:val="0"/>
    </w:pPr>
    <w:rPr>
      <w:rFonts w:ascii="Helvetica" w:eastAsia="Arial Unicode MS" w:hAnsi="Helvetica" w:cs="Times New Roman"/>
      <w:color w:val="000000" w:themeColor="text1"/>
    </w:rPr>
  </w:style>
  <w:style w:type="character" w:styleId="Mentionnonrsolue">
    <w:name w:val="Unresolved Mention"/>
    <w:basedOn w:val="Policepardfaut"/>
    <w:uiPriority w:val="99"/>
    <w:semiHidden/>
    <w:unhideWhenUsed/>
    <w:rsid w:val="00226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3258">
      <w:bodyDiv w:val="1"/>
      <w:marLeft w:val="0"/>
      <w:marRight w:val="0"/>
      <w:marTop w:val="0"/>
      <w:marBottom w:val="0"/>
      <w:divBdr>
        <w:top w:val="none" w:sz="0" w:space="0" w:color="auto"/>
        <w:left w:val="none" w:sz="0" w:space="0" w:color="auto"/>
        <w:bottom w:val="none" w:sz="0" w:space="0" w:color="auto"/>
        <w:right w:val="none" w:sz="0" w:space="0" w:color="auto"/>
      </w:divBdr>
    </w:div>
    <w:div w:id="168640347">
      <w:bodyDiv w:val="1"/>
      <w:marLeft w:val="0"/>
      <w:marRight w:val="0"/>
      <w:marTop w:val="0"/>
      <w:marBottom w:val="0"/>
      <w:divBdr>
        <w:top w:val="none" w:sz="0" w:space="0" w:color="auto"/>
        <w:left w:val="none" w:sz="0" w:space="0" w:color="auto"/>
        <w:bottom w:val="none" w:sz="0" w:space="0" w:color="auto"/>
        <w:right w:val="none" w:sz="0" w:space="0" w:color="auto"/>
      </w:divBdr>
    </w:div>
    <w:div w:id="326061815">
      <w:bodyDiv w:val="1"/>
      <w:marLeft w:val="0"/>
      <w:marRight w:val="0"/>
      <w:marTop w:val="0"/>
      <w:marBottom w:val="0"/>
      <w:divBdr>
        <w:top w:val="none" w:sz="0" w:space="0" w:color="auto"/>
        <w:left w:val="none" w:sz="0" w:space="0" w:color="auto"/>
        <w:bottom w:val="none" w:sz="0" w:space="0" w:color="auto"/>
        <w:right w:val="none" w:sz="0" w:space="0" w:color="auto"/>
      </w:divBdr>
    </w:div>
    <w:div w:id="464128549">
      <w:bodyDiv w:val="1"/>
      <w:marLeft w:val="0"/>
      <w:marRight w:val="0"/>
      <w:marTop w:val="0"/>
      <w:marBottom w:val="0"/>
      <w:divBdr>
        <w:top w:val="none" w:sz="0" w:space="0" w:color="auto"/>
        <w:left w:val="none" w:sz="0" w:space="0" w:color="auto"/>
        <w:bottom w:val="none" w:sz="0" w:space="0" w:color="auto"/>
        <w:right w:val="none" w:sz="0" w:space="0" w:color="auto"/>
      </w:divBdr>
    </w:div>
    <w:div w:id="678000924">
      <w:bodyDiv w:val="1"/>
      <w:marLeft w:val="0"/>
      <w:marRight w:val="0"/>
      <w:marTop w:val="0"/>
      <w:marBottom w:val="0"/>
      <w:divBdr>
        <w:top w:val="none" w:sz="0" w:space="0" w:color="auto"/>
        <w:left w:val="none" w:sz="0" w:space="0" w:color="auto"/>
        <w:bottom w:val="none" w:sz="0" w:space="0" w:color="auto"/>
        <w:right w:val="none" w:sz="0" w:space="0" w:color="auto"/>
      </w:divBdr>
    </w:div>
    <w:div w:id="1417705201">
      <w:bodyDiv w:val="1"/>
      <w:marLeft w:val="0"/>
      <w:marRight w:val="0"/>
      <w:marTop w:val="0"/>
      <w:marBottom w:val="0"/>
      <w:divBdr>
        <w:top w:val="none" w:sz="0" w:space="0" w:color="auto"/>
        <w:left w:val="none" w:sz="0" w:space="0" w:color="auto"/>
        <w:bottom w:val="none" w:sz="0" w:space="0" w:color="auto"/>
        <w:right w:val="none" w:sz="0" w:space="0" w:color="auto"/>
      </w:divBdr>
    </w:div>
    <w:div w:id="1463158470">
      <w:bodyDiv w:val="1"/>
      <w:marLeft w:val="0"/>
      <w:marRight w:val="0"/>
      <w:marTop w:val="0"/>
      <w:marBottom w:val="0"/>
      <w:divBdr>
        <w:top w:val="none" w:sz="0" w:space="0" w:color="auto"/>
        <w:left w:val="none" w:sz="0" w:space="0" w:color="auto"/>
        <w:bottom w:val="none" w:sz="0" w:space="0" w:color="auto"/>
        <w:right w:val="none" w:sz="0" w:space="0" w:color="auto"/>
      </w:divBdr>
    </w:div>
    <w:div w:id="1761173724">
      <w:bodyDiv w:val="1"/>
      <w:marLeft w:val="0"/>
      <w:marRight w:val="0"/>
      <w:marTop w:val="0"/>
      <w:marBottom w:val="0"/>
      <w:divBdr>
        <w:top w:val="none" w:sz="0" w:space="0" w:color="auto"/>
        <w:left w:val="none" w:sz="0" w:space="0" w:color="auto"/>
        <w:bottom w:val="none" w:sz="0" w:space="0" w:color="auto"/>
        <w:right w:val="none" w:sz="0" w:space="0" w:color="auto"/>
      </w:divBdr>
    </w:div>
    <w:div w:id="1955210150">
      <w:bodyDiv w:val="1"/>
      <w:marLeft w:val="0"/>
      <w:marRight w:val="0"/>
      <w:marTop w:val="0"/>
      <w:marBottom w:val="0"/>
      <w:divBdr>
        <w:top w:val="none" w:sz="0" w:space="0" w:color="auto"/>
        <w:left w:val="none" w:sz="0" w:space="0" w:color="auto"/>
        <w:bottom w:val="none" w:sz="0" w:space="0" w:color="auto"/>
        <w:right w:val="none" w:sz="0" w:space="0" w:color="auto"/>
      </w:divBdr>
    </w:div>
    <w:div w:id="207408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ta.gouv.fr/fr/datasets/profil-acheteur-sima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ata.gouv.fr/fr/datasets/profil-acheteur-sim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ta.gouv.fr/fr/datasets/profil-acheteur-sima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rection@simad.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6BEF0608E7ED4FBB8D5BE81B257A45" ma:contentTypeVersion="12" ma:contentTypeDescription="Crée un document." ma:contentTypeScope="" ma:versionID="18df1aae25146c7fbb913069849c628e">
  <xsd:schema xmlns:xsd="http://www.w3.org/2001/XMLSchema" xmlns:xs="http://www.w3.org/2001/XMLSchema" xmlns:p="http://schemas.microsoft.com/office/2006/metadata/properties" xmlns:ns2="f90e307f-406c-48cc-a1b4-cfe8be4b0be9" xmlns:ns3="35f707b9-2bbf-478d-abf9-c159f27b8725" targetNamespace="http://schemas.microsoft.com/office/2006/metadata/properties" ma:root="true" ma:fieldsID="de0de9fddd676cfaa4bb14cea6efc2d5" ns2:_="" ns3:_="">
    <xsd:import namespace="f90e307f-406c-48cc-a1b4-cfe8be4b0be9"/>
    <xsd:import namespace="35f707b9-2bbf-478d-abf9-c159f27b87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307f-406c-48cc-a1b4-cfe8be4b0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707b9-2bbf-478d-abf9-c159f27b872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226293-A664-4D33-ACFC-8958D2BA54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E1B91-54E9-4144-8A6A-199210A0C54B}">
  <ds:schemaRefs>
    <ds:schemaRef ds:uri="http://schemas.openxmlformats.org/officeDocument/2006/bibliography"/>
  </ds:schemaRefs>
</ds:datastoreItem>
</file>

<file path=customXml/itemProps3.xml><?xml version="1.0" encoding="utf-8"?>
<ds:datastoreItem xmlns:ds="http://schemas.openxmlformats.org/officeDocument/2006/customXml" ds:itemID="{04331E1E-8C31-449C-A7E8-FDA8CC13D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307f-406c-48cc-a1b4-cfe8be4b0be9"/>
    <ds:schemaRef ds:uri="35f707b9-2bbf-478d-abf9-c159f27b8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91844-3089-4CC2-BDAF-49DD9572A3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7260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8562</CharactersWithSpaces>
  <SharedDoc>false</SharedDoc>
  <HLinks>
    <vt:vector size="6" baseType="variant">
      <vt:variant>
        <vt:i4>8060953</vt:i4>
      </vt:variant>
      <vt:variant>
        <vt:i4>0</vt:i4>
      </vt:variant>
      <vt:variant>
        <vt:i4>0</vt:i4>
      </vt:variant>
      <vt:variant>
        <vt:i4>5</vt:i4>
      </vt:variant>
      <vt:variant>
        <vt:lpwstr>mailto:n.eglin@lespep69.org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2022-03-07T10:01:00Z</dcterms:created>
  <dcterms:modified xsi:type="dcterms:W3CDTF">2022-03-07T12:21:00Z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0x0101004A6BEF0608E7ED4FBB8D5BE81B257A45</vt:lpwstr>
  </property>
</Properties>
</file>