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115"/>
        <w:gridCol w:w="7089"/>
      </w:tblGrid>
      <w:tr w:rsidR="00F17EC3" w14:paraId="7E06994D" w14:textId="77777777" w:rsidTr="00190C47">
        <w:trPr>
          <w:trHeight w:val="2349"/>
        </w:trPr>
        <w:tc>
          <w:tcPr>
            <w:tcW w:w="2977" w:type="dxa"/>
          </w:tcPr>
          <w:p w14:paraId="0932BA27" w14:textId="77777777" w:rsidR="00F17EC3" w:rsidRDefault="00A84CEF" w:rsidP="00F17EC3">
            <w:bookmarkStart w:id="0" w:name="_Hlk86141883"/>
            <w:bookmarkEnd w:id="0"/>
            <w:r>
              <w:rPr>
                <w:noProof/>
              </w:rPr>
              <w:pict w14:anchorId="44A7D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ne image contenant dessin, signe&#10;&#10;Description générée automatiquement" style="width:150pt;height:134.4pt;visibility:visible">
                  <v:imagedata r:id="rId11" o:title="Une image contenant dessin, signe&#10;&#10;Description générée automatiquement"/>
                </v:shape>
              </w:pict>
            </w:r>
          </w:p>
        </w:tc>
        <w:tc>
          <w:tcPr>
            <w:tcW w:w="7217" w:type="dxa"/>
            <w:vAlign w:val="center"/>
          </w:tcPr>
          <w:p w14:paraId="0FCABC7C" w14:textId="77777777" w:rsidR="00F17EC3" w:rsidRDefault="00F17EC3" w:rsidP="00F17EC3">
            <w:pPr>
              <w:rPr>
                <w:b/>
                <w:sz w:val="52"/>
                <w:szCs w:val="52"/>
              </w:rPr>
            </w:pPr>
            <w:r>
              <w:rPr>
                <w:b/>
                <w:sz w:val="52"/>
                <w:szCs w:val="52"/>
              </w:rPr>
              <w:t>QSE</w:t>
            </w:r>
          </w:p>
          <w:p w14:paraId="6FAD9A97" w14:textId="77777777" w:rsidR="00F17EC3" w:rsidRDefault="00F17EC3" w:rsidP="00F17EC3"/>
          <w:p w14:paraId="72107FE0" w14:textId="77777777" w:rsidR="00F17EC3" w:rsidRDefault="00F17EC3" w:rsidP="00F17EC3">
            <w:r>
              <w:rPr>
                <w:sz w:val="24"/>
                <w:szCs w:val="24"/>
              </w:rPr>
              <w:t>QUALITE SANITAIRE ET ENERGETIQUE DES RENOVATIONS</w:t>
            </w:r>
          </w:p>
        </w:tc>
      </w:tr>
    </w:tbl>
    <w:p w14:paraId="5E341296" w14:textId="77777777" w:rsidR="00190C47" w:rsidRDefault="00C062B4">
      <w:r>
        <w:rPr>
          <w:noProof/>
          <w:lang w:eastAsia="fr-FR"/>
        </w:rPr>
        <mc:AlternateContent>
          <mc:Choice Requires="wpg">
            <w:drawing>
              <wp:anchor distT="0" distB="0" distL="114300" distR="114300" simplePos="0" relativeHeight="251658240" behindDoc="0" locked="1" layoutInCell="1" allowOverlap="1" wp14:anchorId="2A5F81B6" wp14:editId="2CFFEBE0">
                <wp:simplePos x="0" y="0"/>
                <wp:positionH relativeFrom="page">
                  <wp:posOffset>2854960</wp:posOffset>
                </wp:positionH>
                <wp:positionV relativeFrom="page">
                  <wp:posOffset>9613900</wp:posOffset>
                </wp:positionV>
                <wp:extent cx="1486535" cy="543560"/>
                <wp:effectExtent l="0" t="0" r="0" b="27940"/>
                <wp:wrapNone/>
                <wp:docPr id="16" name="Groupe 16"/>
                <wp:cNvGraphicFramePr/>
                <a:graphic xmlns:a="http://schemas.openxmlformats.org/drawingml/2006/main">
                  <a:graphicData uri="http://schemas.microsoft.com/office/word/2010/wordprocessingGroup">
                    <wpg:wgp>
                      <wpg:cNvGrpSpPr/>
                      <wpg:grpSpPr>
                        <a:xfrm>
                          <a:off x="0" y="0"/>
                          <a:ext cx="1486535" cy="543560"/>
                          <a:chOff x="0" y="0"/>
                          <a:chExt cx="1486751" cy="543560"/>
                        </a:xfrm>
                      </wpg:grpSpPr>
                      <pic:pic xmlns:pic="http://schemas.openxmlformats.org/drawingml/2006/picture">
                        <pic:nvPicPr>
                          <pic:cNvPr id="11" name="Image 1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223736" y="0"/>
                            <a:ext cx="1263015" cy="543560"/>
                          </a:xfrm>
                          <a:prstGeom prst="rect">
                            <a:avLst/>
                          </a:prstGeom>
                        </pic:spPr>
                      </pic:pic>
                      <wps:wsp>
                        <wps:cNvPr id="15" name="Connecteur droit 15"/>
                        <wps:cNvCnPr/>
                        <wps:spPr>
                          <a:xfrm>
                            <a:off x="0" y="0"/>
                            <a:ext cx="0" cy="5397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38233BE" id="Groupe 16" o:spid="_x0000_s1026" style="position:absolute;margin-left:224.8pt;margin-top:757pt;width:117.05pt;height:42.8pt;z-index:251658240;mso-position-horizontal-relative:page;mso-position-vertical-relative:page;mso-width-relative:margin;mso-height-relative:margin" coordsize="14867,54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">
                <v:shape id="Image 11" o:spid="_x0000_s1027" type="#_x0000_t75" style="position:absolute;left:2237;width:12630;height:5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">
                  <v:imagedata r:id="rId13" o:title=""/>
                </v:shape>
                <v:line id="Connecteur droit 15" o:spid="_x0000_s1028" style="position:absolute;visibility:visible;mso-wrap-style:square" from="0,0" to="0,5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" strokecolor="black [3213]" strokeweight="1pt"/>
                <w10:wrap anchorx="page" anchory="page"/>
                <w10:anchorlock/>
              </v:group>
            </w:pict>
          </mc:Fallback>
        </mc:AlternateContent>
      </w:r>
    </w:p>
    <w:p w14:paraId="0EB9E8D3" w14:textId="77777777" w:rsidR="00190C47" w:rsidRDefault="00190C47"/>
    <w:p w14:paraId="0D25A273" w14:textId="77777777" w:rsidR="00081606" w:rsidRDefault="00081606"/>
    <w:p w14:paraId="77D5C74D" w14:textId="77777777" w:rsidR="00190C47" w:rsidRDefault="00190C4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4536"/>
        <w:gridCol w:w="5039"/>
        <w:gridCol w:w="619"/>
      </w:tblGrid>
      <w:tr w:rsidR="00081606" w:rsidRPr="00081606" w14:paraId="4967CC99" w14:textId="77777777" w:rsidTr="00C062B4">
        <w:trPr>
          <w:cantSplit/>
          <w:trHeight w:hRule="exact" w:val="227"/>
        </w:trPr>
        <w:tc>
          <w:tcPr>
            <w:tcW w:w="9575" w:type="dxa"/>
            <w:gridSpan w:val="2"/>
            <w:tcBorders>
              <w:top w:val="single" w:sz="36" w:space="0" w:color="000000" w:themeColor="text1"/>
            </w:tcBorders>
            <w:vAlign w:val="center"/>
          </w:tcPr>
          <w:p w14:paraId="5F4BD7A5" w14:textId="77777777" w:rsidR="00081606" w:rsidRPr="00081606" w:rsidRDefault="00081606" w:rsidP="00081606">
            <w:pPr>
              <w:rPr>
                <w:sz w:val="12"/>
                <w:szCs w:val="12"/>
              </w:rPr>
            </w:pPr>
          </w:p>
        </w:tc>
        <w:tc>
          <w:tcPr>
            <w:tcW w:w="619" w:type="dxa"/>
            <w:tcBorders>
              <w:top w:val="single" w:sz="36" w:space="0" w:color="000000" w:themeColor="text1"/>
            </w:tcBorders>
          </w:tcPr>
          <w:p w14:paraId="7B9CCCC0" w14:textId="77777777" w:rsidR="00081606" w:rsidRPr="00081606" w:rsidRDefault="00081606" w:rsidP="00081606">
            <w:pPr>
              <w:rPr>
                <w:sz w:val="12"/>
                <w:szCs w:val="12"/>
              </w:rPr>
            </w:pPr>
          </w:p>
        </w:tc>
      </w:tr>
      <w:tr w:rsidR="00081606" w14:paraId="4A6ECF5C" w14:textId="77777777" w:rsidTr="003A5AF2">
        <w:trPr>
          <w:cantSplit/>
          <w:trHeight w:val="340"/>
        </w:trPr>
        <w:tc>
          <w:tcPr>
            <w:tcW w:w="9575" w:type="dxa"/>
            <w:gridSpan w:val="2"/>
            <w:vAlign w:val="center"/>
          </w:tcPr>
          <w:p w14:paraId="1CFFEACC" w14:textId="57846D4B" w:rsidR="0057785A" w:rsidRDefault="0057785A" w:rsidP="0057785A">
            <w:pPr>
              <w:rPr>
                <w:rFonts w:ascii="Calibri" w:hAnsi="Calibri" w:cs="Calibri"/>
                <w:color w:val="000000"/>
                <w:sz w:val="22"/>
              </w:rPr>
            </w:pPr>
            <w:r>
              <w:t>30</w:t>
            </w:r>
            <w:r w:rsidR="00CE4F69">
              <w:t xml:space="preserve"> </w:t>
            </w:r>
            <w:r w:rsidR="006F2E50">
              <w:t>aout</w:t>
            </w:r>
            <w:r w:rsidR="00CC3704" w:rsidRPr="00EB22D1">
              <w:t xml:space="preserve"> 202</w:t>
            </w:r>
            <w:r w:rsidR="00CE4F69">
              <w:t>2</w:t>
            </w:r>
            <w:r w:rsidR="007E72A2" w:rsidRPr="00EB22D1">
              <w:t>.</w:t>
            </w:r>
            <w:r w:rsidR="00751AA2" w:rsidRPr="00EB22D1">
              <w:t xml:space="preserve"> </w:t>
            </w:r>
            <w:r w:rsidR="00F17610" w:rsidRPr="0057785A">
              <w:t xml:space="preserve">Référence </w:t>
            </w:r>
            <w:r>
              <w:rPr>
                <w:rFonts w:ascii="Calibri" w:hAnsi="Calibri" w:cs="Calibri"/>
                <w:color w:val="000000"/>
                <w:sz w:val="22"/>
              </w:rPr>
              <w:t>SC-QEI-2022-168</w:t>
            </w:r>
          </w:p>
          <w:p w14:paraId="2E20E452" w14:textId="46F7B140" w:rsidR="00081606" w:rsidRPr="00F43F51" w:rsidRDefault="00081606" w:rsidP="00081606"/>
        </w:tc>
        <w:tc>
          <w:tcPr>
            <w:tcW w:w="619" w:type="dxa"/>
            <w:vMerge w:val="restart"/>
            <w:textDirection w:val="btLr"/>
            <w:vAlign w:val="bottom"/>
          </w:tcPr>
          <w:p w14:paraId="3EE3F65B" w14:textId="0D786D11" w:rsidR="00081606" w:rsidRPr="00E91566" w:rsidRDefault="00081606" w:rsidP="00E91566">
            <w:pPr>
              <w:jc w:val="center"/>
              <w:rPr>
                <w:sz w:val="44"/>
                <w:szCs w:val="44"/>
              </w:rPr>
            </w:pPr>
          </w:p>
        </w:tc>
      </w:tr>
      <w:tr w:rsidR="00081606" w14:paraId="61E5FFA5" w14:textId="77777777" w:rsidTr="003A5AF2">
        <w:trPr>
          <w:cantSplit/>
          <w:trHeight w:val="3063"/>
        </w:trPr>
        <w:tc>
          <w:tcPr>
            <w:tcW w:w="9575" w:type="dxa"/>
            <w:gridSpan w:val="2"/>
            <w:vAlign w:val="center"/>
          </w:tcPr>
          <w:p w14:paraId="17B8864D" w14:textId="77A9F161" w:rsidR="00081606" w:rsidRDefault="006F2E50" w:rsidP="00E91566">
            <w:pPr>
              <w:pStyle w:val="PTitre"/>
            </w:pPr>
            <w:r>
              <w:rPr>
                <w:b/>
                <w:bCs/>
              </w:rPr>
              <w:t>Mise à disposition des données de l’étude</w:t>
            </w:r>
          </w:p>
        </w:tc>
        <w:tc>
          <w:tcPr>
            <w:tcW w:w="619" w:type="dxa"/>
            <w:vMerge/>
          </w:tcPr>
          <w:p w14:paraId="1D04F2DE" w14:textId="77777777" w:rsidR="00081606" w:rsidRDefault="00081606" w:rsidP="00F35A92"/>
        </w:tc>
      </w:tr>
      <w:tr w:rsidR="00E91566" w:rsidRPr="00E91566" w14:paraId="1288425C" w14:textId="77777777" w:rsidTr="00E91566">
        <w:trPr>
          <w:cantSplit/>
          <w:trHeight w:hRule="exact" w:val="227"/>
        </w:trPr>
        <w:tc>
          <w:tcPr>
            <w:tcW w:w="4536" w:type="dxa"/>
            <w:tcBorders>
              <w:bottom w:val="single" w:sz="8" w:space="0" w:color="000000" w:themeColor="text1"/>
            </w:tcBorders>
          </w:tcPr>
          <w:p w14:paraId="4F8D4458" w14:textId="77777777" w:rsidR="00E91566" w:rsidRPr="00E91566" w:rsidRDefault="00E91566" w:rsidP="00EB1C1A">
            <w:pPr>
              <w:rPr>
                <w:b/>
                <w:sz w:val="12"/>
                <w:szCs w:val="12"/>
              </w:rPr>
            </w:pPr>
          </w:p>
        </w:tc>
        <w:tc>
          <w:tcPr>
            <w:tcW w:w="5039" w:type="dxa"/>
            <w:tcBorders>
              <w:bottom w:val="single" w:sz="8" w:space="0" w:color="000000" w:themeColor="text1"/>
            </w:tcBorders>
          </w:tcPr>
          <w:p w14:paraId="7983B0EB" w14:textId="77777777" w:rsidR="00E91566" w:rsidRPr="00E91566" w:rsidRDefault="00E91566" w:rsidP="00EB1C1A">
            <w:pPr>
              <w:rPr>
                <w:b/>
                <w:sz w:val="12"/>
                <w:szCs w:val="12"/>
              </w:rPr>
            </w:pPr>
          </w:p>
        </w:tc>
        <w:tc>
          <w:tcPr>
            <w:tcW w:w="619" w:type="dxa"/>
            <w:tcBorders>
              <w:bottom w:val="single" w:sz="8" w:space="0" w:color="000000" w:themeColor="text1"/>
            </w:tcBorders>
          </w:tcPr>
          <w:p w14:paraId="4C27161D" w14:textId="77777777" w:rsidR="00E91566" w:rsidRPr="00E91566" w:rsidRDefault="00E91566" w:rsidP="00EB1C1A">
            <w:pPr>
              <w:rPr>
                <w:b/>
                <w:sz w:val="12"/>
                <w:szCs w:val="12"/>
              </w:rPr>
            </w:pPr>
          </w:p>
        </w:tc>
      </w:tr>
      <w:tr w:rsidR="00E91566" w:rsidRPr="00E91566" w14:paraId="7FC455A1" w14:textId="77777777" w:rsidTr="00E91566">
        <w:trPr>
          <w:cantSplit/>
          <w:trHeight w:hRule="exact" w:val="113"/>
        </w:trPr>
        <w:tc>
          <w:tcPr>
            <w:tcW w:w="4536" w:type="dxa"/>
            <w:tcBorders>
              <w:top w:val="single" w:sz="8" w:space="0" w:color="000000" w:themeColor="text1"/>
            </w:tcBorders>
          </w:tcPr>
          <w:p w14:paraId="10668583" w14:textId="77777777" w:rsidR="00E91566" w:rsidRPr="00E91566" w:rsidRDefault="00E91566" w:rsidP="00F35A92">
            <w:pPr>
              <w:rPr>
                <w:b/>
                <w:sz w:val="12"/>
                <w:szCs w:val="12"/>
              </w:rPr>
            </w:pPr>
          </w:p>
        </w:tc>
        <w:tc>
          <w:tcPr>
            <w:tcW w:w="5039" w:type="dxa"/>
            <w:tcBorders>
              <w:top w:val="single" w:sz="8" w:space="0" w:color="000000" w:themeColor="text1"/>
            </w:tcBorders>
          </w:tcPr>
          <w:p w14:paraId="481CAE02" w14:textId="77777777" w:rsidR="00E91566" w:rsidRPr="00E91566" w:rsidRDefault="00E91566" w:rsidP="00F35A92">
            <w:pPr>
              <w:rPr>
                <w:b/>
                <w:sz w:val="12"/>
                <w:szCs w:val="12"/>
              </w:rPr>
            </w:pPr>
          </w:p>
        </w:tc>
        <w:tc>
          <w:tcPr>
            <w:tcW w:w="619" w:type="dxa"/>
            <w:tcBorders>
              <w:top w:val="single" w:sz="8" w:space="0" w:color="000000" w:themeColor="text1"/>
            </w:tcBorders>
          </w:tcPr>
          <w:p w14:paraId="0F4C5E24" w14:textId="77777777" w:rsidR="00E91566" w:rsidRPr="00E91566" w:rsidRDefault="00E91566" w:rsidP="00F35A92">
            <w:pPr>
              <w:rPr>
                <w:b/>
                <w:sz w:val="12"/>
                <w:szCs w:val="12"/>
              </w:rPr>
            </w:pPr>
          </w:p>
        </w:tc>
      </w:tr>
      <w:tr w:rsidR="00081606" w:rsidRPr="00081606" w14:paraId="23867410" w14:textId="77777777" w:rsidTr="00E91566">
        <w:trPr>
          <w:cantSplit/>
          <w:trHeight w:hRule="exact" w:val="340"/>
        </w:trPr>
        <w:tc>
          <w:tcPr>
            <w:tcW w:w="4536" w:type="dxa"/>
            <w:tcBorders>
              <w:right w:val="single" w:sz="8" w:space="0" w:color="000000" w:themeColor="text1"/>
            </w:tcBorders>
            <w:vAlign w:val="center"/>
          </w:tcPr>
          <w:p w14:paraId="2A15F76D" w14:textId="77777777" w:rsidR="00081606" w:rsidRPr="00081606" w:rsidRDefault="00081606" w:rsidP="00E91566">
            <w:pPr>
              <w:rPr>
                <w:b/>
                <w:sz w:val="22"/>
              </w:rPr>
            </w:pPr>
            <w:r w:rsidRPr="00081606">
              <w:rPr>
                <w:b/>
                <w:sz w:val="22"/>
              </w:rPr>
              <w:t>Rédaction</w:t>
            </w:r>
          </w:p>
        </w:tc>
        <w:tc>
          <w:tcPr>
            <w:tcW w:w="5039" w:type="dxa"/>
            <w:tcBorders>
              <w:left w:val="single" w:sz="8" w:space="0" w:color="000000" w:themeColor="text1"/>
            </w:tcBorders>
            <w:vAlign w:val="center"/>
          </w:tcPr>
          <w:p w14:paraId="27C1E6D8" w14:textId="77777777" w:rsidR="00081606" w:rsidRPr="00081606" w:rsidRDefault="00081606" w:rsidP="00B468C0">
            <w:pPr>
              <w:ind w:left="113"/>
              <w:rPr>
                <w:b/>
                <w:sz w:val="22"/>
              </w:rPr>
            </w:pPr>
            <w:r w:rsidRPr="00081606">
              <w:rPr>
                <w:b/>
                <w:sz w:val="22"/>
              </w:rPr>
              <w:t>Coordination</w:t>
            </w:r>
          </w:p>
        </w:tc>
        <w:tc>
          <w:tcPr>
            <w:tcW w:w="619" w:type="dxa"/>
            <w:vAlign w:val="center"/>
          </w:tcPr>
          <w:p w14:paraId="54C1A291" w14:textId="77777777" w:rsidR="00081606" w:rsidRPr="00081606" w:rsidRDefault="00081606" w:rsidP="00E91566">
            <w:pPr>
              <w:rPr>
                <w:b/>
                <w:sz w:val="22"/>
              </w:rPr>
            </w:pPr>
          </w:p>
        </w:tc>
      </w:tr>
      <w:tr w:rsidR="00081606" w14:paraId="148CC5A5" w14:textId="77777777" w:rsidTr="00E91566">
        <w:trPr>
          <w:cantSplit/>
        </w:trPr>
        <w:tc>
          <w:tcPr>
            <w:tcW w:w="4536" w:type="dxa"/>
            <w:tcBorders>
              <w:right w:val="single" w:sz="8" w:space="0" w:color="000000" w:themeColor="text1"/>
            </w:tcBorders>
          </w:tcPr>
          <w:p w14:paraId="11187BA4" w14:textId="612647DD" w:rsidR="002C1857" w:rsidRDefault="002C1857" w:rsidP="00F35A92">
            <w:pPr>
              <w:rPr>
                <w:b/>
              </w:rPr>
            </w:pPr>
            <w:r>
              <w:rPr>
                <w:b/>
              </w:rPr>
              <w:t xml:space="preserve">Virginie DESVIGNES, </w:t>
            </w:r>
            <w:r w:rsidRPr="002C1857">
              <w:t>CSTB, Statisticienne</w:t>
            </w:r>
          </w:p>
          <w:p w14:paraId="574646DA" w14:textId="4888F5EA" w:rsidR="00081606" w:rsidRDefault="00751AA2" w:rsidP="00F35A92">
            <w:r>
              <w:rPr>
                <w:b/>
              </w:rPr>
              <w:t xml:space="preserve">Mickaël </w:t>
            </w:r>
            <w:r w:rsidR="00122F27">
              <w:rPr>
                <w:b/>
              </w:rPr>
              <w:t>DERBEZ</w:t>
            </w:r>
            <w:r w:rsidR="00081606" w:rsidRPr="009146BF">
              <w:rPr>
                <w:b/>
              </w:rPr>
              <w:t>,</w:t>
            </w:r>
            <w:r w:rsidR="00081606">
              <w:t xml:space="preserve"> </w:t>
            </w:r>
            <w:r>
              <w:t>CSTB, Ingénieur</w:t>
            </w:r>
          </w:p>
          <w:p w14:paraId="781F460D" w14:textId="4CD4BB2B" w:rsidR="008766EE" w:rsidRPr="0018272E" w:rsidRDefault="008766EE" w:rsidP="006F2E50"/>
        </w:tc>
        <w:tc>
          <w:tcPr>
            <w:tcW w:w="5039" w:type="dxa"/>
            <w:tcBorders>
              <w:left w:val="single" w:sz="8" w:space="0" w:color="000000" w:themeColor="text1"/>
            </w:tcBorders>
          </w:tcPr>
          <w:p w14:paraId="62CF626C" w14:textId="24E73CB1" w:rsidR="00081606" w:rsidRDefault="00751AA2" w:rsidP="00B468C0">
            <w:pPr>
              <w:ind w:left="113"/>
            </w:pPr>
            <w:r>
              <w:rPr>
                <w:b/>
              </w:rPr>
              <w:t xml:space="preserve">Corinne </w:t>
            </w:r>
            <w:r w:rsidR="00122F27">
              <w:rPr>
                <w:b/>
              </w:rPr>
              <w:t>MANDIN</w:t>
            </w:r>
            <w:r w:rsidR="00081606" w:rsidRPr="009146BF">
              <w:rPr>
                <w:b/>
              </w:rPr>
              <w:t>,</w:t>
            </w:r>
            <w:r w:rsidR="00081606">
              <w:t xml:space="preserve"> </w:t>
            </w:r>
            <w:r>
              <w:t>CSTB, Chef de Division</w:t>
            </w:r>
          </w:p>
        </w:tc>
        <w:tc>
          <w:tcPr>
            <w:tcW w:w="619" w:type="dxa"/>
          </w:tcPr>
          <w:p w14:paraId="48FFB342" w14:textId="77777777" w:rsidR="00081606" w:rsidRDefault="00081606" w:rsidP="00F35A92"/>
        </w:tc>
      </w:tr>
      <w:tr w:rsidR="00751AA2" w14:paraId="6DFA5562" w14:textId="77777777" w:rsidTr="00E91566">
        <w:trPr>
          <w:cantSplit/>
        </w:trPr>
        <w:tc>
          <w:tcPr>
            <w:tcW w:w="4536" w:type="dxa"/>
            <w:tcBorders>
              <w:right w:val="single" w:sz="8" w:space="0" w:color="000000" w:themeColor="text1"/>
            </w:tcBorders>
          </w:tcPr>
          <w:p w14:paraId="7786F62C" w14:textId="2E000287" w:rsidR="00751AA2" w:rsidRPr="008766EE" w:rsidRDefault="00751AA2" w:rsidP="00F35A92">
            <w:pPr>
              <w:rPr>
                <w:b/>
              </w:rPr>
            </w:pPr>
          </w:p>
        </w:tc>
        <w:tc>
          <w:tcPr>
            <w:tcW w:w="5039" w:type="dxa"/>
            <w:tcBorders>
              <w:left w:val="single" w:sz="8" w:space="0" w:color="000000" w:themeColor="text1"/>
            </w:tcBorders>
          </w:tcPr>
          <w:p w14:paraId="0F9EEEC6" w14:textId="77777777" w:rsidR="00751AA2" w:rsidRDefault="00751AA2" w:rsidP="00B468C0">
            <w:pPr>
              <w:ind w:left="113"/>
              <w:rPr>
                <w:b/>
              </w:rPr>
            </w:pPr>
          </w:p>
        </w:tc>
        <w:tc>
          <w:tcPr>
            <w:tcW w:w="619" w:type="dxa"/>
          </w:tcPr>
          <w:p w14:paraId="5F3ACDE9" w14:textId="77777777" w:rsidR="00751AA2" w:rsidRDefault="00751AA2" w:rsidP="00F35A92"/>
        </w:tc>
      </w:tr>
    </w:tbl>
    <w:p w14:paraId="37AA8677" w14:textId="77777777" w:rsidR="00C062B4" w:rsidRDefault="00C062B4" w:rsidP="00F35A92"/>
    <w:p w14:paraId="23F5526F" w14:textId="77777777" w:rsidR="00B722C9" w:rsidRDefault="00B722C9" w:rsidP="00F35A92"/>
    <w:p w14:paraId="3B5DDCB1" w14:textId="77777777" w:rsidR="009C5B1C" w:rsidRDefault="009C5B1C" w:rsidP="00F35A92">
      <w:pPr>
        <w:sectPr w:rsidR="009C5B1C" w:rsidSect="00190C47">
          <w:headerReference w:type="default" r:id="rId14"/>
          <w:headerReference w:type="first" r:id="rId15"/>
          <w:footerReference w:type="first" r:id="rId16"/>
          <w:pgSz w:w="11906" w:h="16838" w:code="9"/>
          <w:pgMar w:top="851" w:right="851" w:bottom="851" w:left="851" w:header="567" w:footer="851" w:gutter="0"/>
          <w:cols w:space="340"/>
          <w:titlePg/>
          <w:docGrid w:linePitch="360"/>
        </w:sectPr>
      </w:pPr>
    </w:p>
    <w:tbl>
      <w:tblPr>
        <w:tblW w:w="0" w:type="auto"/>
        <w:tblInd w:w="-2552" w:type="dxa"/>
        <w:tblLayout w:type="fixed"/>
        <w:tblCellMar>
          <w:top w:w="57" w:type="dxa"/>
          <w:left w:w="57" w:type="dxa"/>
          <w:bottom w:w="57" w:type="dxa"/>
          <w:right w:w="57" w:type="dxa"/>
        </w:tblCellMar>
        <w:tblLook w:val="01E0" w:firstRow="1" w:lastRow="1" w:firstColumn="1" w:lastColumn="1" w:noHBand="0" w:noVBand="0"/>
      </w:tblPr>
      <w:tblGrid>
        <w:gridCol w:w="1217"/>
        <w:gridCol w:w="1393"/>
        <w:gridCol w:w="7591"/>
      </w:tblGrid>
      <w:tr w:rsidR="000945A0" w:rsidRPr="00B468C0" w14:paraId="7006F241" w14:textId="77777777" w:rsidTr="00B468C0">
        <w:trPr>
          <w:cantSplit/>
        </w:trPr>
        <w:tc>
          <w:tcPr>
            <w:tcW w:w="1217" w:type="dxa"/>
            <w:tcBorders>
              <w:top w:val="nil"/>
              <w:left w:val="nil"/>
              <w:bottom w:val="single" w:sz="8" w:space="0" w:color="231F20"/>
              <w:right w:val="nil"/>
            </w:tcBorders>
            <w:vAlign w:val="center"/>
            <w:hideMark/>
          </w:tcPr>
          <w:p w14:paraId="1AE855BC" w14:textId="77777777" w:rsidR="00B468C0" w:rsidRPr="00B468C0" w:rsidRDefault="00B468C0" w:rsidP="00B468C0">
            <w:pPr>
              <w:rPr>
                <w:b/>
              </w:rPr>
            </w:pPr>
            <w:r w:rsidRPr="00B468C0">
              <w:rPr>
                <w:b/>
              </w:rPr>
              <w:lastRenderedPageBreak/>
              <w:t>Version</w:t>
            </w:r>
          </w:p>
        </w:tc>
        <w:tc>
          <w:tcPr>
            <w:tcW w:w="1393" w:type="dxa"/>
            <w:tcBorders>
              <w:top w:val="nil"/>
              <w:left w:val="nil"/>
              <w:bottom w:val="single" w:sz="8" w:space="0" w:color="231F20"/>
              <w:right w:val="nil"/>
            </w:tcBorders>
            <w:vAlign w:val="center"/>
            <w:hideMark/>
          </w:tcPr>
          <w:p w14:paraId="5E2DC232" w14:textId="77777777" w:rsidR="00B468C0" w:rsidRPr="00B468C0" w:rsidRDefault="00B468C0" w:rsidP="00B468C0">
            <w:pPr>
              <w:rPr>
                <w:b/>
              </w:rPr>
            </w:pPr>
            <w:r w:rsidRPr="00B468C0">
              <w:rPr>
                <w:b/>
              </w:rPr>
              <w:t>Date</w:t>
            </w:r>
          </w:p>
        </w:tc>
        <w:tc>
          <w:tcPr>
            <w:tcW w:w="7591" w:type="dxa"/>
            <w:tcBorders>
              <w:top w:val="nil"/>
              <w:left w:val="nil"/>
              <w:bottom w:val="single" w:sz="8" w:space="0" w:color="231F20"/>
              <w:right w:val="nil"/>
            </w:tcBorders>
            <w:vAlign w:val="center"/>
            <w:hideMark/>
          </w:tcPr>
          <w:p w14:paraId="1C7FDB26" w14:textId="77777777" w:rsidR="00B468C0" w:rsidRPr="00B468C0" w:rsidRDefault="00B468C0" w:rsidP="00B468C0">
            <w:pPr>
              <w:rPr>
                <w:b/>
              </w:rPr>
            </w:pPr>
            <w:r w:rsidRPr="00B468C0">
              <w:rPr>
                <w:b/>
              </w:rPr>
              <w:t>Historique</w:t>
            </w:r>
          </w:p>
        </w:tc>
      </w:tr>
      <w:tr w:rsidR="000945A0" w:rsidRPr="00B468C0" w14:paraId="5C19580E" w14:textId="77777777" w:rsidTr="00B468C0">
        <w:trPr>
          <w:cantSplit/>
        </w:trPr>
        <w:tc>
          <w:tcPr>
            <w:tcW w:w="1217" w:type="dxa"/>
            <w:tcBorders>
              <w:top w:val="single" w:sz="8" w:space="0" w:color="231F20"/>
              <w:left w:val="nil"/>
              <w:bottom w:val="single" w:sz="8" w:space="0" w:color="231F20"/>
              <w:right w:val="nil"/>
            </w:tcBorders>
            <w:vAlign w:val="center"/>
            <w:hideMark/>
          </w:tcPr>
          <w:p w14:paraId="60A9FD21" w14:textId="77777777" w:rsidR="00B468C0" w:rsidRPr="0015248B" w:rsidRDefault="00B468C0" w:rsidP="00B468C0">
            <w:r w:rsidRPr="0015248B">
              <w:t>V1</w:t>
            </w:r>
          </w:p>
        </w:tc>
        <w:tc>
          <w:tcPr>
            <w:tcW w:w="1393" w:type="dxa"/>
            <w:tcBorders>
              <w:top w:val="single" w:sz="8" w:space="0" w:color="231F20"/>
              <w:left w:val="nil"/>
              <w:bottom w:val="single" w:sz="8" w:space="0" w:color="231F20"/>
              <w:right w:val="nil"/>
            </w:tcBorders>
            <w:vAlign w:val="center"/>
            <w:hideMark/>
          </w:tcPr>
          <w:p w14:paraId="7460CA41" w14:textId="78CFA259" w:rsidR="00B468C0" w:rsidRPr="0015248B" w:rsidRDefault="0013440A" w:rsidP="00B468C0">
            <w:r>
              <w:t>01.08.2022</w:t>
            </w:r>
          </w:p>
        </w:tc>
        <w:tc>
          <w:tcPr>
            <w:tcW w:w="7591" w:type="dxa"/>
            <w:tcBorders>
              <w:top w:val="single" w:sz="8" w:space="0" w:color="231F20"/>
              <w:left w:val="nil"/>
              <w:bottom w:val="single" w:sz="8" w:space="0" w:color="231F20"/>
              <w:right w:val="nil"/>
            </w:tcBorders>
            <w:vAlign w:val="center"/>
            <w:hideMark/>
          </w:tcPr>
          <w:p w14:paraId="403C15B3" w14:textId="204EE5B4" w:rsidR="00B468C0" w:rsidRPr="00B468C0" w:rsidRDefault="00012067" w:rsidP="00B468C0">
            <w:r>
              <w:t>Première publication des données, millésime 2022</w:t>
            </w:r>
          </w:p>
        </w:tc>
      </w:tr>
    </w:tbl>
    <w:p w14:paraId="5839D74F" w14:textId="77777777" w:rsidR="00B722C9" w:rsidRDefault="00B722C9" w:rsidP="00F35A92"/>
    <w:tbl>
      <w:tblPr>
        <w:tblStyle w:val="Grilledutableau"/>
        <w:tblW w:w="0" w:type="auto"/>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tblCellMar>
        <w:tblLook w:val="04A0" w:firstRow="1" w:lastRow="0" w:firstColumn="1" w:lastColumn="0" w:noHBand="0" w:noVBand="1"/>
      </w:tblPr>
      <w:tblGrid>
        <w:gridCol w:w="2410"/>
        <w:gridCol w:w="7785"/>
      </w:tblGrid>
      <w:tr w:rsidR="000945A0" w:rsidRPr="00B722C9" w14:paraId="7F839D1F" w14:textId="77777777" w:rsidTr="009C5B1C">
        <w:trPr>
          <w:cantSplit/>
          <w:trHeight w:hRule="exact" w:val="397"/>
          <w:tblHeader/>
        </w:trPr>
        <w:tc>
          <w:tcPr>
            <w:tcW w:w="10195" w:type="dxa"/>
            <w:gridSpan w:val="2"/>
            <w:shd w:val="clear" w:color="auto" w:fill="000000" w:themeFill="text1"/>
            <w:vAlign w:val="center"/>
          </w:tcPr>
          <w:p w14:paraId="3E05CC83" w14:textId="412B43AC" w:rsidR="00B722C9" w:rsidRPr="00B722C9" w:rsidRDefault="006F2E50" w:rsidP="00B722C9">
            <w:pPr>
              <w:rPr>
                <w:b/>
                <w:color w:val="FFFFFF" w:themeColor="background1"/>
                <w:sz w:val="32"/>
                <w:szCs w:val="32"/>
              </w:rPr>
            </w:pPr>
            <w:r>
              <w:rPr>
                <w:b/>
                <w:color w:val="FFFFFF" w:themeColor="background1"/>
                <w:sz w:val="32"/>
                <w:szCs w:val="32"/>
              </w:rPr>
              <w:t>Sommaire</w:t>
            </w:r>
          </w:p>
        </w:tc>
      </w:tr>
      <w:tr w:rsidR="003F4DD3" w14:paraId="05A0541F" w14:textId="77777777" w:rsidTr="00B468C0">
        <w:trPr>
          <w:trHeight w:val="3946"/>
        </w:trPr>
        <w:tc>
          <w:tcPr>
            <w:tcW w:w="2410" w:type="dxa"/>
          </w:tcPr>
          <w:p w14:paraId="772F9ECD" w14:textId="77777777" w:rsidR="00B722C9" w:rsidRPr="009E6C54" w:rsidRDefault="00B722C9" w:rsidP="00F35A92"/>
        </w:tc>
        <w:tc>
          <w:tcPr>
            <w:tcW w:w="7785" w:type="dxa"/>
          </w:tcPr>
          <w:sdt>
            <w:sdtPr>
              <w:rPr>
                <w:rFonts w:asciiTheme="minorHAnsi" w:eastAsiaTheme="minorHAnsi" w:hAnsiTheme="minorHAnsi" w:cstheme="minorBidi"/>
                <w:color w:val="auto"/>
                <w:sz w:val="18"/>
                <w:szCs w:val="22"/>
                <w:lang w:eastAsia="en-US"/>
              </w:rPr>
              <w:id w:val="-463430686"/>
              <w:docPartObj>
                <w:docPartGallery w:val="Table of Contents"/>
                <w:docPartUnique/>
              </w:docPartObj>
            </w:sdtPr>
            <w:sdtEndPr>
              <w:rPr>
                <w:b/>
                <w:bCs/>
              </w:rPr>
            </w:sdtEndPr>
            <w:sdtContent>
              <w:p w14:paraId="1901C243" w14:textId="586409CD" w:rsidR="00CE6EB3" w:rsidRDefault="00CE6EB3">
                <w:pPr>
                  <w:pStyle w:val="En-ttedetabledesmatires"/>
                </w:pPr>
              </w:p>
              <w:p w14:paraId="2C33AA45" w14:textId="63C6AD72" w:rsidR="00CE6EB3" w:rsidRDefault="00CE6EB3">
                <w:pPr>
                  <w:pStyle w:val="TM1"/>
                  <w:rPr>
                    <w:rFonts w:eastAsiaTheme="minorEastAsia"/>
                    <w:b w:val="0"/>
                    <w:noProof/>
                    <w:color w:val="auto"/>
                    <w:sz w:val="22"/>
                    <w:u w:val="none"/>
                    <w:lang w:eastAsia="fr-FR"/>
                  </w:rPr>
                </w:pPr>
                <w:r>
                  <w:fldChar w:fldCharType="begin"/>
                </w:r>
                <w:r>
                  <w:instrText xml:space="preserve"> TOC \o "1-3" \h \z \u </w:instrText>
                </w:r>
                <w:r>
                  <w:fldChar w:fldCharType="separate"/>
                </w:r>
                <w:hyperlink w:anchor="_Toc110262328" w:history="1">
                  <w:r w:rsidRPr="007C635C">
                    <w:rPr>
                      <w:rStyle w:val="Lienhypertexte"/>
                      <w:noProof/>
                    </w:rPr>
                    <w:t>Objectifs de l’étude</w:t>
                  </w:r>
                  <w:r>
                    <w:rPr>
                      <w:noProof/>
                      <w:webHidden/>
                    </w:rPr>
                    <w:tab/>
                  </w:r>
                  <w:r>
                    <w:rPr>
                      <w:noProof/>
                      <w:webHidden/>
                    </w:rPr>
                    <w:fldChar w:fldCharType="begin"/>
                  </w:r>
                  <w:r>
                    <w:rPr>
                      <w:noProof/>
                      <w:webHidden/>
                    </w:rPr>
                    <w:instrText xml:space="preserve"> PAGEREF _Toc110262328 \h </w:instrText>
                  </w:r>
                  <w:r>
                    <w:rPr>
                      <w:noProof/>
                      <w:webHidden/>
                    </w:rPr>
                  </w:r>
                  <w:r>
                    <w:rPr>
                      <w:noProof/>
                      <w:webHidden/>
                    </w:rPr>
                    <w:fldChar w:fldCharType="separate"/>
                  </w:r>
                  <w:r>
                    <w:rPr>
                      <w:noProof/>
                      <w:webHidden/>
                    </w:rPr>
                    <w:t>3</w:t>
                  </w:r>
                  <w:r>
                    <w:rPr>
                      <w:noProof/>
                      <w:webHidden/>
                    </w:rPr>
                    <w:fldChar w:fldCharType="end"/>
                  </w:r>
                </w:hyperlink>
              </w:p>
              <w:p w14:paraId="5517D53C" w14:textId="38C50F7A" w:rsidR="00CE6EB3" w:rsidRDefault="00A84CEF">
                <w:pPr>
                  <w:pStyle w:val="TM1"/>
                  <w:rPr>
                    <w:rFonts w:eastAsiaTheme="minorEastAsia"/>
                    <w:b w:val="0"/>
                    <w:noProof/>
                    <w:color w:val="auto"/>
                    <w:sz w:val="22"/>
                    <w:u w:val="none"/>
                    <w:lang w:eastAsia="fr-FR"/>
                  </w:rPr>
                </w:pPr>
                <w:hyperlink w:anchor="_Toc110262329" w:history="1">
                  <w:r w:rsidR="00CE6EB3" w:rsidRPr="007C635C">
                    <w:rPr>
                      <w:rStyle w:val="Lienhypertexte"/>
                      <w:noProof/>
                    </w:rPr>
                    <w:t>1. Description du jeu de données</w:t>
                  </w:r>
                  <w:r w:rsidR="00CE6EB3">
                    <w:rPr>
                      <w:noProof/>
                      <w:webHidden/>
                    </w:rPr>
                    <w:tab/>
                  </w:r>
                  <w:r w:rsidR="00CE6EB3">
                    <w:rPr>
                      <w:noProof/>
                      <w:webHidden/>
                    </w:rPr>
                    <w:fldChar w:fldCharType="begin"/>
                  </w:r>
                  <w:r w:rsidR="00CE6EB3">
                    <w:rPr>
                      <w:noProof/>
                      <w:webHidden/>
                    </w:rPr>
                    <w:instrText xml:space="preserve"> PAGEREF _Toc110262329 \h </w:instrText>
                  </w:r>
                  <w:r w:rsidR="00CE6EB3">
                    <w:rPr>
                      <w:noProof/>
                      <w:webHidden/>
                    </w:rPr>
                  </w:r>
                  <w:r w:rsidR="00CE6EB3">
                    <w:rPr>
                      <w:noProof/>
                      <w:webHidden/>
                    </w:rPr>
                    <w:fldChar w:fldCharType="separate"/>
                  </w:r>
                  <w:r w:rsidR="00CE6EB3">
                    <w:rPr>
                      <w:noProof/>
                      <w:webHidden/>
                    </w:rPr>
                    <w:t>3</w:t>
                  </w:r>
                  <w:r w:rsidR="00CE6EB3">
                    <w:rPr>
                      <w:noProof/>
                      <w:webHidden/>
                    </w:rPr>
                    <w:fldChar w:fldCharType="end"/>
                  </w:r>
                </w:hyperlink>
              </w:p>
              <w:p w14:paraId="0E5C332B" w14:textId="4EB79713" w:rsidR="00CE6EB3" w:rsidRDefault="00A84CEF">
                <w:pPr>
                  <w:pStyle w:val="TM1"/>
                  <w:rPr>
                    <w:rFonts w:eastAsiaTheme="minorEastAsia"/>
                    <w:b w:val="0"/>
                    <w:noProof/>
                    <w:color w:val="auto"/>
                    <w:sz w:val="22"/>
                    <w:u w:val="none"/>
                    <w:lang w:eastAsia="fr-FR"/>
                  </w:rPr>
                </w:pPr>
                <w:hyperlink w:anchor="_Toc110262330" w:history="1">
                  <w:r w:rsidR="00CE6EB3" w:rsidRPr="007C635C">
                    <w:rPr>
                      <w:rStyle w:val="Lienhypertexte"/>
                      <w:noProof/>
                    </w:rPr>
                    <w:t>2. Description des fichiers mis à disposition</w:t>
                  </w:r>
                  <w:r w:rsidR="00CE6EB3">
                    <w:rPr>
                      <w:noProof/>
                      <w:webHidden/>
                    </w:rPr>
                    <w:tab/>
                  </w:r>
                  <w:r w:rsidR="00CE6EB3">
                    <w:rPr>
                      <w:noProof/>
                      <w:webHidden/>
                    </w:rPr>
                    <w:fldChar w:fldCharType="begin"/>
                  </w:r>
                  <w:r w:rsidR="00CE6EB3">
                    <w:rPr>
                      <w:noProof/>
                      <w:webHidden/>
                    </w:rPr>
                    <w:instrText xml:space="preserve"> PAGEREF _Toc110262330 \h </w:instrText>
                  </w:r>
                  <w:r w:rsidR="00CE6EB3">
                    <w:rPr>
                      <w:noProof/>
                      <w:webHidden/>
                    </w:rPr>
                  </w:r>
                  <w:r w:rsidR="00CE6EB3">
                    <w:rPr>
                      <w:noProof/>
                      <w:webHidden/>
                    </w:rPr>
                    <w:fldChar w:fldCharType="separate"/>
                  </w:r>
                  <w:r w:rsidR="00CE6EB3">
                    <w:rPr>
                      <w:noProof/>
                      <w:webHidden/>
                    </w:rPr>
                    <w:t>4</w:t>
                  </w:r>
                  <w:r w:rsidR="00CE6EB3">
                    <w:rPr>
                      <w:noProof/>
                      <w:webHidden/>
                    </w:rPr>
                    <w:fldChar w:fldCharType="end"/>
                  </w:r>
                </w:hyperlink>
              </w:p>
              <w:p w14:paraId="73864AFF" w14:textId="0223C055" w:rsidR="00CE6EB3" w:rsidRDefault="00CE6EB3">
                <w:r>
                  <w:rPr>
                    <w:b/>
                    <w:bCs/>
                  </w:rPr>
                  <w:fldChar w:fldCharType="end"/>
                </w:r>
              </w:p>
            </w:sdtContent>
          </w:sdt>
          <w:p w14:paraId="1EA39BE5" w14:textId="32AC49BF" w:rsidR="00B722C9" w:rsidRPr="009E6C54" w:rsidRDefault="00B722C9" w:rsidP="00F35A92"/>
        </w:tc>
      </w:tr>
    </w:tbl>
    <w:p w14:paraId="77B6F87A" w14:textId="77777777" w:rsidR="009C5B1C" w:rsidRDefault="009C5B1C"/>
    <w:p w14:paraId="102BA66F" w14:textId="77777777" w:rsidR="009C5B1C" w:rsidRDefault="009C5B1C">
      <w:pPr>
        <w:sectPr w:rsidR="009C5B1C" w:rsidSect="009C5B1C">
          <w:headerReference w:type="default" r:id="rId17"/>
          <w:footerReference w:type="default" r:id="rId18"/>
          <w:headerReference w:type="first" r:id="rId19"/>
          <w:footerReference w:type="first" r:id="rId20"/>
          <w:pgSz w:w="11906" w:h="16838" w:code="9"/>
          <w:pgMar w:top="1134" w:right="851" w:bottom="851" w:left="3402" w:header="851" w:footer="567" w:gutter="0"/>
          <w:cols w:space="340"/>
          <w:docGrid w:linePitch="360"/>
        </w:sectPr>
      </w:pPr>
    </w:p>
    <w:p w14:paraId="759CB4E1" w14:textId="76AC106A" w:rsidR="00BA1B41" w:rsidRDefault="00CE6EB3" w:rsidP="005C34FB">
      <w:pPr>
        <w:pStyle w:val="PTitre1"/>
        <w:numPr>
          <w:ilvl w:val="0"/>
          <w:numId w:val="0"/>
        </w:numPr>
        <w:ind w:left="-1985" w:right="849"/>
      </w:pPr>
      <w:bookmarkStart w:id="1" w:name="_Toc84849569"/>
      <w:bookmarkStart w:id="2" w:name="_Toc84934260"/>
      <w:bookmarkStart w:id="3" w:name="_Toc103596826"/>
      <w:bookmarkStart w:id="4" w:name="_Toc110262328"/>
      <w:r>
        <w:lastRenderedPageBreak/>
        <w:t>O</w:t>
      </w:r>
      <w:r w:rsidR="001C4129">
        <w:t xml:space="preserve">bjectifs </w:t>
      </w:r>
      <w:bookmarkEnd w:id="1"/>
      <w:bookmarkEnd w:id="2"/>
      <w:bookmarkEnd w:id="3"/>
      <w:r w:rsidR="00C0375F">
        <w:t>de l’étude</w:t>
      </w:r>
      <w:bookmarkEnd w:id="4"/>
    </w:p>
    <w:p w14:paraId="17D423A9" w14:textId="77777777" w:rsidR="00BA1B41" w:rsidRDefault="00BA1B41" w:rsidP="005C34FB">
      <w:pPr>
        <w:ind w:left="-1985" w:right="849"/>
      </w:pPr>
    </w:p>
    <w:p w14:paraId="63B73EDF" w14:textId="77777777" w:rsidR="003A75D3" w:rsidRDefault="003A75D3" w:rsidP="005C34FB">
      <w:pPr>
        <w:ind w:left="-1985" w:right="849"/>
      </w:pPr>
    </w:p>
    <w:p w14:paraId="330D9BFE" w14:textId="2B268562" w:rsidR="003A75D3" w:rsidRDefault="003A75D3" w:rsidP="005C34FB">
      <w:pPr>
        <w:ind w:left="-1985" w:right="849"/>
      </w:pPr>
      <w:r>
        <w:t>La réalisation de bâtiments très performants et le soutien à la massification de la rénovation énergétique constituent des priorités pour lutter contre le changement climatique et la précarité énergétique. Ceci suppose l’engagement de l’ensemble des acteurs de la filière, ainsi que d’apporter sécurité et confiance sur les performances énergétiques réellement atteintes et sur la capacité des professionnels à réaliser des bâtiments sains, confortables et durables. Les retours d’expérience abordant de manière simultanée les questions de la qualité sanitaire</w:t>
      </w:r>
      <w:r w:rsidR="009029C4">
        <w:t>, du confort d’ambiance</w:t>
      </w:r>
      <w:r>
        <w:t xml:space="preserve"> et </w:t>
      </w:r>
      <w:r w:rsidR="009029C4">
        <w:t xml:space="preserve">des consommations </w:t>
      </w:r>
      <w:r>
        <w:t>énergétique</w:t>
      </w:r>
      <w:r w:rsidR="009029C4">
        <w:t>s</w:t>
      </w:r>
      <w:r>
        <w:t xml:space="preserve"> sont rares. Pourtant l’atteinte de niveaux ambitieux de performance énergétique peut entrer en contradiction avec la qualité de l’environnement intérieur en altérant le confort de l’occupant ou la qualité d’air intérieur.</w:t>
      </w:r>
    </w:p>
    <w:p w14:paraId="1C647B83" w14:textId="77777777" w:rsidR="003A75D3" w:rsidRDefault="003A75D3" w:rsidP="005C34FB">
      <w:pPr>
        <w:ind w:left="-1985" w:right="849"/>
      </w:pPr>
    </w:p>
    <w:p w14:paraId="4068D10D" w14:textId="2EAE8645" w:rsidR="006E74B3" w:rsidRDefault="003A75D3" w:rsidP="00D43AB8">
      <w:pPr>
        <w:ind w:left="-1985" w:right="849"/>
      </w:pPr>
      <w:r>
        <w:t xml:space="preserve">Le projet Qualité Sanitaire </w:t>
      </w:r>
      <w:r w:rsidR="003D1EC1">
        <w:t xml:space="preserve">et </w:t>
      </w:r>
      <w:r>
        <w:t xml:space="preserve">Energétique </w:t>
      </w:r>
      <w:r w:rsidR="003D1EC1">
        <w:t xml:space="preserve">des rénovations </w:t>
      </w:r>
      <w:r>
        <w:t xml:space="preserve">(QSE) </w:t>
      </w:r>
      <w:r w:rsidR="00FC2722">
        <w:t xml:space="preserve">du programme PROFEEL </w:t>
      </w:r>
      <w:r>
        <w:t>a pour but d’apporter un éclairage sur</w:t>
      </w:r>
      <w:r w:rsidR="005F19CA">
        <w:t xml:space="preserve"> l’impact des travaux de rénovation énergétique sur</w:t>
      </w:r>
      <w:r>
        <w:t xml:space="preserve"> les performances globales des rénovations</w:t>
      </w:r>
      <w:r w:rsidR="00033FB5">
        <w:t>.</w:t>
      </w:r>
      <w:ins w:id="5" w:author="DERBEZ Mickael" w:date="2022-08-10T14:13:00Z">
        <w:r w:rsidR="00B76927" w:rsidRPr="00B76927">
          <w:t xml:space="preserve"> </w:t>
        </w:r>
      </w:ins>
      <w:r w:rsidR="00B76927" w:rsidRPr="001C4129">
        <w:t xml:space="preserve">Basé sur le suivi expérimental de </w:t>
      </w:r>
      <w:r w:rsidR="00D24F75">
        <w:t>29</w:t>
      </w:r>
      <w:r w:rsidR="00B76927" w:rsidRPr="001C4129">
        <w:t xml:space="preserve"> bâtiments</w:t>
      </w:r>
      <w:r w:rsidR="00D24F75">
        <w:t xml:space="preserve"> à usage d’habitation</w:t>
      </w:r>
      <w:r w:rsidR="00B76927" w:rsidRPr="001C4129">
        <w:t xml:space="preserve"> </w:t>
      </w:r>
      <w:r w:rsidR="00351FCA">
        <w:t>faisant l’objet d’une</w:t>
      </w:r>
      <w:r w:rsidR="00B76927" w:rsidRPr="001C4129">
        <w:t xml:space="preserve"> rénovation ou rénovés</w:t>
      </w:r>
      <w:r w:rsidR="00B76927">
        <w:t xml:space="preserve"> depuis 1 à 3 ans</w:t>
      </w:r>
      <w:r w:rsidR="00B76927" w:rsidRPr="001C4129">
        <w:t xml:space="preserve">, l’étude </w:t>
      </w:r>
      <w:r w:rsidR="0068413E">
        <w:t>a permis</w:t>
      </w:r>
      <w:r w:rsidR="00B76927" w:rsidRPr="001C4129">
        <w:t xml:space="preserve"> d’évaluer leur performance globale à l’aide de protocoles utilisant des méthodes </w:t>
      </w:r>
      <w:r w:rsidR="007A7281" w:rsidRPr="001C4129">
        <w:t>de référence</w:t>
      </w:r>
      <w:r w:rsidR="00B76927" w:rsidRPr="001C4129">
        <w:t>.</w:t>
      </w:r>
      <w:r w:rsidR="005B2F5B">
        <w:t xml:space="preserve"> </w:t>
      </w:r>
    </w:p>
    <w:p w14:paraId="7DEDEA8F" w14:textId="77777777" w:rsidR="00F17EC3" w:rsidRDefault="00F17EC3" w:rsidP="005C34FB">
      <w:pPr>
        <w:pStyle w:val="PPuce"/>
        <w:numPr>
          <w:ilvl w:val="0"/>
          <w:numId w:val="0"/>
        </w:numPr>
        <w:ind w:left="-1985" w:right="849"/>
      </w:pPr>
      <w:bookmarkStart w:id="6" w:name="_Hlk16682817"/>
      <w:bookmarkEnd w:id="6"/>
    </w:p>
    <w:p w14:paraId="72279F06" w14:textId="77777777" w:rsidR="002916D7" w:rsidRDefault="002916D7" w:rsidP="005C34FB">
      <w:pPr>
        <w:pStyle w:val="PPuce"/>
        <w:numPr>
          <w:ilvl w:val="0"/>
          <w:numId w:val="0"/>
        </w:numPr>
        <w:ind w:left="-1985" w:right="849"/>
      </w:pPr>
    </w:p>
    <w:p w14:paraId="1947E2AA" w14:textId="77777777" w:rsidR="002916D7" w:rsidRPr="001C4129" w:rsidRDefault="002916D7" w:rsidP="005C34FB">
      <w:pPr>
        <w:pStyle w:val="PPuce"/>
        <w:numPr>
          <w:ilvl w:val="0"/>
          <w:numId w:val="0"/>
        </w:numPr>
        <w:ind w:left="-1985" w:right="849"/>
      </w:pPr>
    </w:p>
    <w:p w14:paraId="0C9127B1" w14:textId="23F5375C" w:rsidR="00380F2C" w:rsidRDefault="001A56EF" w:rsidP="005C34FB">
      <w:pPr>
        <w:pStyle w:val="PTitre1"/>
        <w:ind w:left="-1985" w:right="849"/>
      </w:pPr>
      <w:bookmarkStart w:id="7" w:name="_Toc110262329"/>
      <w:bookmarkStart w:id="8" w:name="_Toc84849570"/>
      <w:bookmarkStart w:id="9" w:name="_Toc84934261"/>
      <w:r>
        <w:t>Description du jeu de données</w:t>
      </w:r>
      <w:bookmarkEnd w:id="7"/>
    </w:p>
    <w:p w14:paraId="16DE02AF" w14:textId="77777777" w:rsidR="00DB24FA" w:rsidRPr="002F42CC" w:rsidRDefault="00DB24FA" w:rsidP="005C34FB">
      <w:pPr>
        <w:ind w:left="-1985" w:right="849"/>
      </w:pPr>
    </w:p>
    <w:p w14:paraId="4614AE79" w14:textId="77777777" w:rsidR="004F439B" w:rsidRDefault="004F439B" w:rsidP="005C34FB">
      <w:pPr>
        <w:ind w:left="-1985" w:right="849"/>
      </w:pPr>
    </w:p>
    <w:p w14:paraId="08A855D3" w14:textId="6ED0729A" w:rsidR="003B5588" w:rsidRDefault="003B5588" w:rsidP="005C34FB">
      <w:pPr>
        <w:ind w:left="-1985" w:right="849"/>
      </w:pPr>
      <w:r>
        <w:t>Le jeu de données mis à disposition</w:t>
      </w:r>
      <w:r w:rsidR="008357E3">
        <w:t xml:space="preserve"> porte sur 37 logements et</w:t>
      </w:r>
      <w:r>
        <w:t xml:space="preserve"> </w:t>
      </w:r>
      <w:r w:rsidR="00124681">
        <w:t xml:space="preserve">fournit des informations concernant les </w:t>
      </w:r>
      <w:r w:rsidR="001741A0">
        <w:t>caractéristiques</w:t>
      </w:r>
      <w:r w:rsidR="00124681">
        <w:t xml:space="preserve"> des bâtiments</w:t>
      </w:r>
      <w:r w:rsidR="003A04E6">
        <w:t xml:space="preserve"> et de leur</w:t>
      </w:r>
      <w:r w:rsidR="00351FCA">
        <w:t>s</w:t>
      </w:r>
      <w:r w:rsidR="003A04E6">
        <w:t xml:space="preserve"> systèmes</w:t>
      </w:r>
      <w:r w:rsidR="00124681">
        <w:t xml:space="preserve">, </w:t>
      </w:r>
      <w:r w:rsidR="001741A0">
        <w:t xml:space="preserve">les travaux </w:t>
      </w:r>
      <w:r w:rsidR="003A04E6">
        <w:t xml:space="preserve">de rénovation </w:t>
      </w:r>
      <w:r w:rsidR="001741A0">
        <w:t>réalisés</w:t>
      </w:r>
      <w:r w:rsidR="001737D7">
        <w:t xml:space="preserve">, </w:t>
      </w:r>
      <w:r w:rsidR="00B56F66">
        <w:t xml:space="preserve">les </w:t>
      </w:r>
      <w:r w:rsidR="007A42B7">
        <w:t>évènements</w:t>
      </w:r>
      <w:r w:rsidR="00B56F66">
        <w:t xml:space="preserve"> entrainant une apparition de moisissures, la détection d’une activité fongique active</w:t>
      </w:r>
      <w:r w:rsidR="007A42B7">
        <w:t xml:space="preserve"> (</w:t>
      </w:r>
      <w:proofErr w:type="spellStart"/>
      <w:r w:rsidR="00800835">
        <w:t>Moularat</w:t>
      </w:r>
      <w:proofErr w:type="spellEnd"/>
      <w:r w:rsidR="00800835">
        <w:t xml:space="preserve"> </w:t>
      </w:r>
      <w:r w:rsidR="00800835" w:rsidRPr="00800835">
        <w:rPr>
          <w:i/>
          <w:iCs/>
        </w:rPr>
        <w:t>et al</w:t>
      </w:r>
      <w:r w:rsidR="00800835">
        <w:t>, 2008</w:t>
      </w:r>
      <w:r w:rsidR="007A42B7">
        <w:t>)</w:t>
      </w:r>
      <w:r w:rsidR="0059712E">
        <w:t xml:space="preserve"> et les mesures </w:t>
      </w:r>
      <w:r w:rsidR="008357E3">
        <w:t xml:space="preserve">de concentration </w:t>
      </w:r>
      <w:r w:rsidR="0059712E">
        <w:t xml:space="preserve">des </w:t>
      </w:r>
      <w:r w:rsidR="008357E3">
        <w:t xml:space="preserve">polluants. Ces mesures ont été </w:t>
      </w:r>
      <w:r w:rsidR="001D7E64">
        <w:t>effectuées</w:t>
      </w:r>
      <w:r w:rsidR="008357E3">
        <w:t xml:space="preserve"> avant et après les travaux de rénovation énergétiques</w:t>
      </w:r>
      <w:r w:rsidR="00405AD1">
        <w:t xml:space="preserve"> pour une partie du jeu de données (Panel 1)</w:t>
      </w:r>
      <w:r w:rsidR="00875B84">
        <w:t xml:space="preserve"> </w:t>
      </w:r>
      <w:r w:rsidR="0005265B">
        <w:t>ou</w:t>
      </w:r>
      <w:r w:rsidR="00875B84">
        <w:t xml:space="preserve"> ont fait l’objet de mesures uniquement après les travaux de rénovation énergétique</w:t>
      </w:r>
      <w:r w:rsidR="0005265B">
        <w:t xml:space="preserve"> (Panel 2)</w:t>
      </w:r>
      <w:r w:rsidR="00D708AF">
        <w:t xml:space="preserve">. </w:t>
      </w:r>
      <w:r w:rsidR="00DC1004">
        <w:t>Sur les 37 logements, 2</w:t>
      </w:r>
      <w:r w:rsidR="00747C45">
        <w:t>8</w:t>
      </w:r>
      <w:r w:rsidR="00DC1004">
        <w:t xml:space="preserve"> </w:t>
      </w:r>
      <w:r w:rsidR="00875B84">
        <w:t xml:space="preserve">font partie du panel 1 et </w:t>
      </w:r>
      <w:r w:rsidR="00BC3AE2">
        <w:t>9</w:t>
      </w:r>
      <w:r w:rsidR="00875B84">
        <w:t xml:space="preserve"> du panel 2</w:t>
      </w:r>
      <w:r w:rsidR="00845C97">
        <w:t>.</w:t>
      </w:r>
    </w:p>
    <w:p w14:paraId="65A51715" w14:textId="77777777" w:rsidR="004F439B" w:rsidRDefault="004F439B" w:rsidP="005C34FB">
      <w:pPr>
        <w:ind w:left="-1985" w:right="849"/>
      </w:pPr>
    </w:p>
    <w:p w14:paraId="2A676688" w14:textId="7FFE60A3" w:rsidR="00A21D9F" w:rsidRDefault="00A21D9F" w:rsidP="005C34FB">
      <w:pPr>
        <w:ind w:left="-1985" w:right="849"/>
      </w:pPr>
      <w:r>
        <w:t>Les polluants</w:t>
      </w:r>
      <w:r w:rsidR="002D1723">
        <w:t xml:space="preserve"> mesurés</w:t>
      </w:r>
      <w:r w:rsidR="00B50D0D">
        <w:t xml:space="preserve"> </w:t>
      </w:r>
      <w:r w:rsidR="002D1723">
        <w:t xml:space="preserve">sont : </w:t>
      </w:r>
    </w:p>
    <w:p w14:paraId="6C80969A" w14:textId="70D84691" w:rsidR="004B7C47" w:rsidRDefault="00AB7251" w:rsidP="00BC58B4">
      <w:pPr>
        <w:pStyle w:val="PPuce"/>
        <w:ind w:left="-1985" w:right="849" w:firstLine="0"/>
      </w:pPr>
      <w:r>
        <w:t>Des composés organiques</w:t>
      </w:r>
      <w:r w:rsidR="002D1723">
        <w:t xml:space="preserve"> volatils :</w:t>
      </w:r>
      <w:r w:rsidR="001631B6">
        <w:t xml:space="preserve"> 1-methoxy-2-propanol, 1,2,4-triméthylbenzène, 2-butoxyéthanol, 2-éthylhexanol (ou 2-éthyl-1-hexanol)</w:t>
      </w:r>
      <w:r w:rsidR="00664A0E">
        <w:t xml:space="preserve">, </w:t>
      </w:r>
      <w:r w:rsidR="001631B6">
        <w:t>alpha-</w:t>
      </w:r>
      <w:r w:rsidR="00B50D0D">
        <w:t>p</w:t>
      </w:r>
      <w:r w:rsidR="001631B6">
        <w:t>inène</w:t>
      </w:r>
      <w:r w:rsidR="00FF5400">
        <w:t xml:space="preserve">, </w:t>
      </w:r>
      <w:r w:rsidR="00B50D0D">
        <w:t>b</w:t>
      </w:r>
      <w:r w:rsidR="00FF5400" w:rsidRPr="00FF5400">
        <w:t>enzène</w:t>
      </w:r>
      <w:r w:rsidR="00FF5400">
        <w:t xml:space="preserve">, </w:t>
      </w:r>
      <w:r w:rsidR="00B50D0D">
        <w:t>é</w:t>
      </w:r>
      <w:r w:rsidR="00FF5400" w:rsidRPr="00FF5400">
        <w:t>thylbenzène</w:t>
      </w:r>
      <w:r w:rsidR="00F06268">
        <w:t xml:space="preserve">, </w:t>
      </w:r>
      <w:r w:rsidR="00B50D0D">
        <w:t>h</w:t>
      </w:r>
      <w:r w:rsidR="00F06268">
        <w:t xml:space="preserve">exane, </w:t>
      </w:r>
      <w:r w:rsidR="00B50D0D">
        <w:t>l</w:t>
      </w:r>
      <w:r w:rsidR="00F06268">
        <w:t>imonène, m-</w:t>
      </w:r>
      <w:r w:rsidR="00B50D0D">
        <w:t>x</w:t>
      </w:r>
      <w:r w:rsidR="00F06268">
        <w:t>ylènes, o-</w:t>
      </w:r>
      <w:r w:rsidR="00B50D0D">
        <w:t>x</w:t>
      </w:r>
      <w:r w:rsidR="00F06268">
        <w:t>ylène, p-</w:t>
      </w:r>
      <w:r w:rsidR="00B50D0D">
        <w:t>x</w:t>
      </w:r>
      <w:r w:rsidR="00F06268">
        <w:t>ylènes</w:t>
      </w:r>
      <w:r w:rsidR="00BF7D77">
        <w:t>, beta</w:t>
      </w:r>
      <w:r w:rsidR="00BF7D77" w:rsidRPr="00BF7D77">
        <w:t>-</w:t>
      </w:r>
      <w:r w:rsidR="00B50D0D">
        <w:t>p</w:t>
      </w:r>
      <w:r w:rsidR="00BF7D77" w:rsidRPr="00BF7D77">
        <w:t>inène</w:t>
      </w:r>
      <w:r w:rsidR="00BF7D77">
        <w:t xml:space="preserve">, </w:t>
      </w:r>
      <w:r w:rsidR="00B50D0D">
        <w:t>s</w:t>
      </w:r>
      <w:r w:rsidR="00BF7D77" w:rsidRPr="00BF7D77">
        <w:t>tyrène</w:t>
      </w:r>
      <w:r w:rsidR="00BF7D77">
        <w:t xml:space="preserve">, </w:t>
      </w:r>
      <w:r w:rsidR="00B50D0D">
        <w:t>t</w:t>
      </w:r>
      <w:r w:rsidR="00BD1039" w:rsidRPr="00BD1039">
        <w:t>oluène</w:t>
      </w:r>
      <w:r w:rsidR="00664A0E">
        <w:t> ;</w:t>
      </w:r>
    </w:p>
    <w:p w14:paraId="43086956" w14:textId="2B1B8345" w:rsidR="00063D9C" w:rsidRDefault="00664A0E" w:rsidP="00A80F4D">
      <w:pPr>
        <w:pStyle w:val="PPuce"/>
        <w:ind w:left="-1985" w:right="849" w:firstLine="0"/>
      </w:pPr>
      <w:r>
        <w:t xml:space="preserve">Des aldéhydes : </w:t>
      </w:r>
      <w:r w:rsidR="00B50D0D">
        <w:t>a</w:t>
      </w:r>
      <w:r w:rsidRPr="00664A0E">
        <w:t>cétaldéhyde</w:t>
      </w:r>
      <w:r>
        <w:t xml:space="preserve">, </w:t>
      </w:r>
      <w:r w:rsidR="00B50D0D">
        <w:t>f</w:t>
      </w:r>
      <w:r w:rsidR="00AB7251">
        <w:t xml:space="preserve">ormaldéhyde, </w:t>
      </w:r>
      <w:r w:rsidR="00B50D0D">
        <w:t>h</w:t>
      </w:r>
      <w:r w:rsidR="00AB7251">
        <w:t>exaldéhyde</w:t>
      </w:r>
      <w:r w:rsidR="00063D9C">
        <w:t> ;</w:t>
      </w:r>
    </w:p>
    <w:p w14:paraId="04B554F1" w14:textId="209ECDB0" w:rsidR="00AB7251" w:rsidRDefault="00F06268" w:rsidP="00A202CC">
      <w:pPr>
        <w:pStyle w:val="PPuce"/>
        <w:ind w:left="-1985" w:right="849" w:firstLine="0"/>
      </w:pPr>
      <w:r>
        <w:t>NO</w:t>
      </w:r>
      <w:r w:rsidRPr="00B50D0D">
        <w:rPr>
          <w:vertAlign w:val="subscript"/>
        </w:rPr>
        <w:t>2</w:t>
      </w:r>
      <w:r w:rsidR="00063D9C">
        <w:t> ;</w:t>
      </w:r>
    </w:p>
    <w:p w14:paraId="487CF7BE" w14:textId="153FFE5D" w:rsidR="00CC60FF" w:rsidRDefault="00CC60FF" w:rsidP="00A202CC">
      <w:pPr>
        <w:pStyle w:val="PPuce"/>
        <w:ind w:left="-1985" w:right="849" w:firstLine="0"/>
      </w:pPr>
      <w:r w:rsidRPr="00CC60FF">
        <w:t>PM</w:t>
      </w:r>
      <w:r w:rsidRPr="00CC60FF">
        <w:rPr>
          <w:vertAlign w:val="subscript"/>
        </w:rPr>
        <w:t>2,5</w:t>
      </w:r>
      <w:r>
        <w:t> ;</w:t>
      </w:r>
    </w:p>
    <w:p w14:paraId="687965A6" w14:textId="2E783344" w:rsidR="00BF7D77" w:rsidRDefault="00BF7D77" w:rsidP="00A202CC">
      <w:pPr>
        <w:pStyle w:val="PPuce"/>
        <w:ind w:left="-1985" w:right="849" w:firstLine="0"/>
      </w:pPr>
      <w:r w:rsidRPr="00BF7D77">
        <w:t>Radon</w:t>
      </w:r>
      <w:r w:rsidR="00A12FB0">
        <w:t>.</w:t>
      </w:r>
    </w:p>
    <w:p w14:paraId="4E7C859C" w14:textId="77777777" w:rsidR="00A95944" w:rsidRDefault="00A95944" w:rsidP="00A95944">
      <w:pPr>
        <w:pStyle w:val="PPuce"/>
        <w:numPr>
          <w:ilvl w:val="0"/>
          <w:numId w:val="0"/>
        </w:numPr>
        <w:ind w:left="-1985" w:right="849"/>
      </w:pPr>
    </w:p>
    <w:p w14:paraId="13FD454B" w14:textId="77777777" w:rsidR="00633D75" w:rsidRDefault="00633D75" w:rsidP="00A95944">
      <w:pPr>
        <w:pStyle w:val="PPuce"/>
        <w:numPr>
          <w:ilvl w:val="0"/>
          <w:numId w:val="0"/>
        </w:numPr>
        <w:ind w:left="-1985" w:right="849"/>
      </w:pPr>
    </w:p>
    <w:p w14:paraId="1A1E9F4B" w14:textId="77777777" w:rsidR="00A95944" w:rsidRPr="001C4129" w:rsidRDefault="00A95944" w:rsidP="00A95944">
      <w:pPr>
        <w:pStyle w:val="PPuce"/>
        <w:numPr>
          <w:ilvl w:val="0"/>
          <w:numId w:val="0"/>
        </w:numPr>
        <w:ind w:left="-1985" w:right="849"/>
      </w:pPr>
    </w:p>
    <w:p w14:paraId="7834731A" w14:textId="0F404513" w:rsidR="00EA3123" w:rsidRDefault="00EA3123" w:rsidP="00EA3123">
      <w:pPr>
        <w:pStyle w:val="PTitre1"/>
        <w:ind w:left="-1985" w:right="849"/>
      </w:pPr>
      <w:bookmarkStart w:id="10" w:name="_Toc110262330"/>
      <w:r>
        <w:t xml:space="preserve">Description </w:t>
      </w:r>
      <w:r w:rsidR="00CE6EB3">
        <w:t xml:space="preserve">des </w:t>
      </w:r>
      <w:r>
        <w:t xml:space="preserve">fichiers mis </w:t>
      </w:r>
      <w:r w:rsidR="00CE6EB3">
        <w:t>à</w:t>
      </w:r>
      <w:r>
        <w:t xml:space="preserve"> disposition</w:t>
      </w:r>
      <w:bookmarkEnd w:id="10"/>
    </w:p>
    <w:p w14:paraId="53F5C758" w14:textId="77777777" w:rsidR="00AB7251" w:rsidRDefault="00AB7251" w:rsidP="005C34FB">
      <w:pPr>
        <w:ind w:left="-1985" w:right="849"/>
      </w:pPr>
    </w:p>
    <w:p w14:paraId="3757CA86" w14:textId="77777777" w:rsidR="009C0648" w:rsidRDefault="009C0648" w:rsidP="005C34FB">
      <w:pPr>
        <w:ind w:left="-1985" w:right="849"/>
      </w:pPr>
    </w:p>
    <w:p w14:paraId="05E519F1" w14:textId="2BD6BDFF" w:rsidR="00AB7251" w:rsidRDefault="00D473C9" w:rsidP="005C34FB">
      <w:pPr>
        <w:ind w:left="-1985" w:right="849"/>
      </w:pPr>
      <w:r>
        <w:t>Quatre</w:t>
      </w:r>
      <w:r w:rsidR="00F43381">
        <w:t xml:space="preserve"> fichiers sont téléchargeables</w:t>
      </w:r>
      <w:r w:rsidR="004674B1">
        <w:t>. Ils permettent de contextualiser le jeu de données,</w:t>
      </w:r>
      <w:r w:rsidR="003503C9">
        <w:t xml:space="preserve"> de favoriser sa compréhension et facilit</w:t>
      </w:r>
      <w:r w:rsidR="0008441F">
        <w:t>er</w:t>
      </w:r>
      <w:r w:rsidR="003503C9">
        <w:t xml:space="preserve"> sa prise en main</w:t>
      </w:r>
      <w:r w:rsidR="0008441F">
        <w:t> :</w:t>
      </w:r>
    </w:p>
    <w:p w14:paraId="6CD22D31" w14:textId="07C985E2" w:rsidR="0008441F" w:rsidRDefault="000F3176" w:rsidP="000D2EC3">
      <w:pPr>
        <w:pStyle w:val="PPuce"/>
        <w:ind w:left="-1985" w:right="849" w:firstLine="0"/>
      </w:pPr>
      <w:r>
        <w:t>DonneesQSE_V</w:t>
      </w:r>
      <w:r w:rsidR="00D476DA">
        <w:t>1</w:t>
      </w:r>
      <w:r>
        <w:t>.</w:t>
      </w:r>
      <w:r w:rsidR="0058603A">
        <w:t>csv</w:t>
      </w:r>
      <w:r>
        <w:t xml:space="preserve"> : </w:t>
      </w:r>
      <w:r w:rsidR="00D674FE">
        <w:t xml:space="preserve">ce fichier contient le jeu de données. La modalité ‘NA’ pour </w:t>
      </w:r>
      <w:r w:rsidR="00582789">
        <w:t>‘</w:t>
      </w:r>
      <w:r w:rsidR="00D674FE">
        <w:t xml:space="preserve">Not </w:t>
      </w:r>
      <w:proofErr w:type="spellStart"/>
      <w:r w:rsidR="00D674FE">
        <w:t>available</w:t>
      </w:r>
      <w:proofErr w:type="spellEnd"/>
      <w:r w:rsidR="00D674FE">
        <w:t xml:space="preserve">’ </w:t>
      </w:r>
      <w:r w:rsidR="00582789">
        <w:t xml:space="preserve">désigne une donnée </w:t>
      </w:r>
      <w:r w:rsidR="004A7FC5">
        <w:t>vide</w:t>
      </w:r>
      <w:r w:rsidR="009A4486">
        <w:t> </w:t>
      </w:r>
      <w:r w:rsidR="00C02811">
        <w:t>;</w:t>
      </w:r>
    </w:p>
    <w:p w14:paraId="3CA82A48" w14:textId="5FB1F41E" w:rsidR="00582789" w:rsidRDefault="00491F23" w:rsidP="000D2EC3">
      <w:pPr>
        <w:pStyle w:val="PPuce"/>
        <w:ind w:left="-1985" w:right="849" w:firstLine="0"/>
      </w:pPr>
      <w:r>
        <w:t xml:space="preserve">Dico_DonneesQSE_V0 : </w:t>
      </w:r>
      <w:r w:rsidR="00613C4C">
        <w:t xml:space="preserve">ce fichier </w:t>
      </w:r>
      <w:r w:rsidR="00BA1841">
        <w:t>contient</w:t>
      </w:r>
      <w:r w:rsidR="00613C4C">
        <w:t xml:space="preserve"> le thesaurus du jeu de données</w:t>
      </w:r>
      <w:r w:rsidR="00C02811">
        <w:t> ;</w:t>
      </w:r>
    </w:p>
    <w:p w14:paraId="3A949FD9" w14:textId="420C647C" w:rsidR="00BA1841" w:rsidRDefault="00C95240" w:rsidP="000D2EC3">
      <w:pPr>
        <w:pStyle w:val="PPuce"/>
        <w:ind w:left="-1985" w:right="849" w:firstLine="0"/>
      </w:pPr>
      <w:r>
        <w:t>M</w:t>
      </w:r>
      <w:r w:rsidR="00BA1841">
        <w:t>etadata</w:t>
      </w:r>
      <w:r>
        <w:t>_</w:t>
      </w:r>
      <w:r w:rsidR="00D476DA">
        <w:t>FR_</w:t>
      </w:r>
      <w:r>
        <w:t>21032022_QSE</w:t>
      </w:r>
      <w:r w:rsidR="00D476DA">
        <w:t>_V1</w:t>
      </w:r>
      <w:r>
        <w:t>.xlsx : ce fichier conti</w:t>
      </w:r>
      <w:r w:rsidR="002557DC">
        <w:t>e</w:t>
      </w:r>
      <w:r>
        <w:t xml:space="preserve">nt l’ensemble des </w:t>
      </w:r>
      <w:r w:rsidR="001463ED">
        <w:t xml:space="preserve">méta </w:t>
      </w:r>
      <w:r>
        <w:t>données permettant de décrire le jeu de données</w:t>
      </w:r>
      <w:r w:rsidR="00C02811">
        <w:t> ;</w:t>
      </w:r>
    </w:p>
    <w:p w14:paraId="58F688CD" w14:textId="12BFC09A" w:rsidR="00EA3123" w:rsidRDefault="00C02811" w:rsidP="001B580C">
      <w:pPr>
        <w:pStyle w:val="PPuce"/>
        <w:ind w:left="-1985" w:right="849" w:firstLine="0"/>
      </w:pPr>
      <w:r w:rsidRPr="001B580C">
        <w:lastRenderedPageBreak/>
        <w:t>QSE</w:t>
      </w:r>
      <w:r w:rsidR="001B580C" w:rsidRPr="001B580C">
        <w:t>_MAD_donnees_fr_V</w:t>
      </w:r>
      <w:r w:rsidR="00D476DA">
        <w:t>1</w:t>
      </w:r>
      <w:r w:rsidR="001B580C" w:rsidRPr="001B580C">
        <w:t>.doc : ce</w:t>
      </w:r>
      <w:r w:rsidR="001B580C">
        <w:t xml:space="preserve"> fichier reprend le descriptif de l’étude</w:t>
      </w:r>
      <w:r w:rsidR="00E53A04">
        <w:t xml:space="preserve"> en français</w:t>
      </w:r>
      <w:r w:rsidR="002557DC">
        <w:t>.</w:t>
      </w:r>
    </w:p>
    <w:p w14:paraId="33BA33AE" w14:textId="24520709" w:rsidR="00E53A04" w:rsidRDefault="00F561BC" w:rsidP="007F7B7C">
      <w:pPr>
        <w:pStyle w:val="PPuce"/>
        <w:numPr>
          <w:ilvl w:val="0"/>
          <w:numId w:val="0"/>
        </w:numPr>
        <w:ind w:left="-1985" w:right="849"/>
      </w:pPr>
      <w:r w:rsidRPr="00F561BC">
        <w:t>Pour citer cette publication, merci d'utiliser le DOI suivant : 10.5281/zenodo.6948633</w:t>
      </w:r>
    </w:p>
    <w:p w14:paraId="52805972" w14:textId="77777777" w:rsidR="00AA2DE3" w:rsidRPr="001B580C" w:rsidRDefault="00AA2DE3" w:rsidP="007F7B7C">
      <w:pPr>
        <w:pStyle w:val="PPuce"/>
        <w:numPr>
          <w:ilvl w:val="0"/>
          <w:numId w:val="0"/>
        </w:numPr>
        <w:ind w:left="-1985" w:right="849"/>
      </w:pPr>
    </w:p>
    <w:p w14:paraId="7452B6EB" w14:textId="77777777" w:rsidR="004A7FC5" w:rsidRDefault="004A7FC5" w:rsidP="004A7FC5">
      <w:pPr>
        <w:pStyle w:val="PPuce"/>
        <w:numPr>
          <w:ilvl w:val="0"/>
          <w:numId w:val="0"/>
        </w:numPr>
        <w:ind w:left="-1985" w:right="849"/>
      </w:pPr>
    </w:p>
    <w:p w14:paraId="56E8C7F8" w14:textId="77777777" w:rsidR="00066F88" w:rsidRPr="001C4129" w:rsidRDefault="00066F88" w:rsidP="004A7FC5">
      <w:pPr>
        <w:pStyle w:val="PPuce"/>
        <w:numPr>
          <w:ilvl w:val="0"/>
          <w:numId w:val="0"/>
        </w:numPr>
        <w:ind w:left="-1985" w:right="849"/>
      </w:pPr>
    </w:p>
    <w:p w14:paraId="0BE970B2" w14:textId="608583C3" w:rsidR="00AB7251" w:rsidRPr="00B32382" w:rsidRDefault="000B11CF" w:rsidP="005C34FB">
      <w:pPr>
        <w:ind w:left="-1985" w:right="849"/>
        <w:rPr>
          <w:rStyle w:val="Accentuationlgre"/>
          <w:color w:val="auto"/>
        </w:rPr>
      </w:pPr>
      <w:r w:rsidRPr="00B32382">
        <w:rPr>
          <w:rStyle w:val="Accentuationlgre"/>
          <w:color w:val="auto"/>
        </w:rPr>
        <w:t>Remerciements</w:t>
      </w:r>
    </w:p>
    <w:p w14:paraId="03A146B7" w14:textId="77777777" w:rsidR="004135E8" w:rsidRDefault="004135E8" w:rsidP="005C34FB">
      <w:pPr>
        <w:ind w:left="-1985" w:right="849"/>
      </w:pPr>
    </w:p>
    <w:p w14:paraId="1932F8DB" w14:textId="2D54B7D9" w:rsidR="009814FD" w:rsidRPr="004135E8" w:rsidRDefault="009814FD" w:rsidP="004135E8">
      <w:pPr>
        <w:ind w:left="-1985" w:right="849"/>
      </w:pPr>
      <w:r>
        <w:t>L’é</w:t>
      </w:r>
      <w:r w:rsidRPr="004135E8">
        <w:t>quipe projet adresse ses remerciements à toutes les personnes ayant pris part à l’étude : </w:t>
      </w:r>
    </w:p>
    <w:p w14:paraId="30D0B8A8" w14:textId="77777777" w:rsidR="009814FD" w:rsidRPr="004135E8" w:rsidRDefault="009814FD" w:rsidP="004135E8">
      <w:pPr>
        <w:pStyle w:val="PPuce"/>
        <w:ind w:left="-1985" w:right="849" w:firstLine="0"/>
      </w:pPr>
      <w:r w:rsidRPr="004135E8">
        <w:t>A la société PEOPLEVOX en charge de l’élaboration de la plateforme de collecte de données en ligne ; </w:t>
      </w:r>
    </w:p>
    <w:p w14:paraId="5248C4DF" w14:textId="117721C1" w:rsidR="009814FD" w:rsidRPr="004135E8" w:rsidRDefault="009814FD" w:rsidP="004135E8">
      <w:pPr>
        <w:pStyle w:val="PPuce"/>
        <w:ind w:left="-1985" w:right="849" w:firstLine="0"/>
      </w:pPr>
      <w:r w:rsidRPr="004135E8">
        <w:t xml:space="preserve">Aux partenaires en charge du recrutement des bâtiments et/ou de la réalisation des enquêtes : ATMO Grand-Est, AUE Corse, CSTB Champs sur Marne, ISPIRA, MEDIECO, </w:t>
      </w:r>
      <w:proofErr w:type="spellStart"/>
      <w:r w:rsidRPr="004135E8">
        <w:t>Nobatek</w:t>
      </w:r>
      <w:proofErr w:type="spellEnd"/>
      <w:r w:rsidRPr="004135E8">
        <w:t>/INEF 4, QUALITAIR Corse, TIPEE et GREEN SOLUCE</w:t>
      </w:r>
      <w:r w:rsidR="00867AE3">
        <w:t> </w:t>
      </w:r>
      <w:r w:rsidRPr="004135E8">
        <w:t>; </w:t>
      </w:r>
    </w:p>
    <w:p w14:paraId="3A7BB3A1" w14:textId="59E962EA" w:rsidR="004135E8" w:rsidRDefault="009814FD" w:rsidP="004135E8">
      <w:pPr>
        <w:pStyle w:val="PPuce"/>
        <w:ind w:left="-1985" w:right="849" w:firstLine="0"/>
      </w:pPr>
      <w:r w:rsidRPr="004135E8">
        <w:t>Aux laboratoires d’analyse des prélèvements : Laboratoire POLLEM du CSTB Grenoble en charge des analyses des prélèvements </w:t>
      </w:r>
      <w:r w:rsidR="003D553D">
        <w:t xml:space="preserve">d’aldéhydes </w:t>
      </w:r>
      <w:r w:rsidRPr="004135E8">
        <w:t xml:space="preserve">et </w:t>
      </w:r>
      <w:r w:rsidR="003D553D">
        <w:t xml:space="preserve">de </w:t>
      </w:r>
      <w:r w:rsidRPr="004135E8">
        <w:t xml:space="preserve">COV, Laboratoire Central de la Préfecture de Police (LCPP) en charge de l’analyse des prélèvements </w:t>
      </w:r>
      <w:r w:rsidR="00867AE3">
        <w:t>de particules</w:t>
      </w:r>
      <w:r w:rsidRPr="004135E8">
        <w:t xml:space="preserve">, au Service Parisien de Santé Environnementale (SPSE) de la ville de Paris en charge de l’analyse des prélèvements </w:t>
      </w:r>
      <w:r w:rsidR="003D553D">
        <w:t xml:space="preserve">de </w:t>
      </w:r>
      <w:r w:rsidRPr="004135E8">
        <w:t>NO</w:t>
      </w:r>
      <w:r w:rsidR="008432D5" w:rsidRPr="008432D5">
        <w:rPr>
          <w:vertAlign w:val="subscript"/>
        </w:rPr>
        <w:t>2</w:t>
      </w:r>
      <w:r w:rsidR="008432D5" w:rsidRPr="004135E8">
        <w:t> </w:t>
      </w:r>
      <w:r w:rsidR="00130058">
        <w:t xml:space="preserve"> </w:t>
      </w:r>
      <w:r w:rsidR="008432D5">
        <w:t>et</w:t>
      </w:r>
      <w:r w:rsidRPr="004135E8">
        <w:t xml:space="preserve"> le laboratoire DOSIRAD pour l’analyse </w:t>
      </w:r>
      <w:r w:rsidR="003D553D">
        <w:t xml:space="preserve">du </w:t>
      </w:r>
      <w:r w:rsidRPr="004135E8">
        <w:t>radon</w:t>
      </w:r>
      <w:r w:rsidR="004135E8">
        <w:t> ;</w:t>
      </w:r>
    </w:p>
    <w:p w14:paraId="4CB56F8F" w14:textId="121ACA2F" w:rsidR="009814FD" w:rsidRPr="004135E8" w:rsidRDefault="004135E8" w:rsidP="004135E8">
      <w:pPr>
        <w:pStyle w:val="PPuce"/>
        <w:ind w:left="-1985" w:right="849" w:firstLine="0"/>
      </w:pPr>
      <w:r>
        <w:t>Aux participants</w:t>
      </w:r>
      <w:r w:rsidR="00873505">
        <w:t xml:space="preserve"> de</w:t>
      </w:r>
      <w:r>
        <w:t xml:space="preserve"> l’étude</w:t>
      </w:r>
      <w:r w:rsidR="00873505">
        <w:t>.</w:t>
      </w:r>
    </w:p>
    <w:p w14:paraId="17D78771" w14:textId="77777777" w:rsidR="00AB7251" w:rsidRPr="001B580C" w:rsidRDefault="00AB7251" w:rsidP="005C34FB">
      <w:pPr>
        <w:ind w:left="-1985" w:right="849"/>
      </w:pPr>
    </w:p>
    <w:p w14:paraId="4DB827C2" w14:textId="1AF1EACB" w:rsidR="00AB7251" w:rsidRDefault="00C33996" w:rsidP="005C34FB">
      <w:pPr>
        <w:ind w:left="-1985" w:right="849"/>
      </w:pPr>
      <w:r>
        <w:t xml:space="preserve">Cette étude est financée par le programme </w:t>
      </w:r>
      <w:proofErr w:type="spellStart"/>
      <w:r>
        <w:t>Profeel</w:t>
      </w:r>
      <w:proofErr w:type="spellEnd"/>
      <w:r w:rsidR="00FD2459">
        <w:t xml:space="preserve"> à travers l</w:t>
      </w:r>
      <w:r w:rsidR="00DC0128">
        <w:t>’appel à programme</w:t>
      </w:r>
      <w:r w:rsidR="00334601">
        <w:t>s 2018 d</w:t>
      </w:r>
      <w:r w:rsidR="00FD2459">
        <w:t xml:space="preserve"> dispositif des certificats d’économie d’énergie (CEE)</w:t>
      </w:r>
      <w:r w:rsidR="000E7F55">
        <w:t xml:space="preserve">, </w:t>
      </w:r>
      <w:hyperlink r:id="rId21" w:history="1">
        <w:r w:rsidR="00D261B4">
          <w:rPr>
            <w:rStyle w:val="Lienhypertexte"/>
          </w:rPr>
          <w:t>PROFEEL : des solutions innovantes pour la rénovation énergétique des bâtiments (programmeprofeel.fr)</w:t>
        </w:r>
      </w:hyperlink>
      <w:r w:rsidR="00FD2459">
        <w:t>.</w:t>
      </w:r>
    </w:p>
    <w:p w14:paraId="0857AC4C" w14:textId="77777777" w:rsidR="00066F88" w:rsidRPr="001B580C" w:rsidRDefault="00066F88" w:rsidP="00066F88">
      <w:pPr>
        <w:pStyle w:val="PPuce"/>
        <w:numPr>
          <w:ilvl w:val="0"/>
          <w:numId w:val="0"/>
        </w:numPr>
        <w:ind w:left="-1985" w:right="849"/>
      </w:pPr>
    </w:p>
    <w:p w14:paraId="267994A9" w14:textId="77777777" w:rsidR="00066F88" w:rsidRDefault="00066F88" w:rsidP="00066F88">
      <w:pPr>
        <w:pStyle w:val="PPuce"/>
        <w:numPr>
          <w:ilvl w:val="0"/>
          <w:numId w:val="0"/>
        </w:numPr>
        <w:ind w:left="-1985" w:right="849"/>
      </w:pPr>
    </w:p>
    <w:p w14:paraId="2148E1F3" w14:textId="77777777" w:rsidR="00066F88" w:rsidRPr="001C4129" w:rsidRDefault="00066F88" w:rsidP="00066F88">
      <w:pPr>
        <w:pStyle w:val="PPuce"/>
        <w:numPr>
          <w:ilvl w:val="0"/>
          <w:numId w:val="0"/>
        </w:numPr>
        <w:ind w:left="-1985" w:right="849"/>
      </w:pPr>
    </w:p>
    <w:p w14:paraId="0410F6DB" w14:textId="0A98AA48" w:rsidR="00066F88" w:rsidRDefault="00066F88" w:rsidP="00066F88">
      <w:pPr>
        <w:ind w:left="-1985" w:right="849"/>
        <w:rPr>
          <w:rStyle w:val="Accentuationlgre"/>
          <w:color w:val="auto"/>
        </w:rPr>
      </w:pPr>
      <w:r>
        <w:rPr>
          <w:rStyle w:val="Accentuationlgre"/>
          <w:color w:val="auto"/>
        </w:rPr>
        <w:t>Référence</w:t>
      </w:r>
    </w:p>
    <w:p w14:paraId="01349561" w14:textId="77777777" w:rsidR="00E84747" w:rsidRPr="00800835" w:rsidRDefault="00E84747" w:rsidP="00066F88">
      <w:pPr>
        <w:ind w:left="-1985" w:right="849"/>
        <w:rPr>
          <w:iCs/>
        </w:rPr>
      </w:pPr>
    </w:p>
    <w:p w14:paraId="2A3E8872" w14:textId="00EC5706" w:rsidR="00E84747" w:rsidRPr="00800835" w:rsidRDefault="00E84747" w:rsidP="00066F88">
      <w:pPr>
        <w:ind w:left="-1985" w:right="849"/>
        <w:rPr>
          <w:iCs/>
        </w:rPr>
      </w:pPr>
      <w:r>
        <w:t xml:space="preserve">S. </w:t>
      </w:r>
      <w:proofErr w:type="spellStart"/>
      <w:r>
        <w:t>Moularat</w:t>
      </w:r>
      <w:proofErr w:type="spellEnd"/>
      <w:r>
        <w:t xml:space="preserve">, E. Robine, O. </w:t>
      </w:r>
      <w:proofErr w:type="spellStart"/>
      <w:r>
        <w:t>Ramalho</w:t>
      </w:r>
      <w:proofErr w:type="spellEnd"/>
      <w:r>
        <w:t xml:space="preserve"> M. A. </w:t>
      </w:r>
      <w:proofErr w:type="spellStart"/>
      <w:r>
        <w:t>Oturan</w:t>
      </w:r>
      <w:proofErr w:type="spellEnd"/>
      <w:r>
        <w:t xml:space="preserve">, 2008. </w:t>
      </w:r>
      <w:r w:rsidRPr="001463ED">
        <w:rPr>
          <w:lang w:val="en-US"/>
        </w:rPr>
        <w:t xml:space="preserve">Detection of fungal development in closed spaces through the determination of specific chemical targets. </w:t>
      </w:r>
      <w:proofErr w:type="spellStart"/>
      <w:r>
        <w:t>Chemosphere</w:t>
      </w:r>
      <w:proofErr w:type="spellEnd"/>
      <w:r>
        <w:t xml:space="preserve"> 72(2), p. 224-232.</w:t>
      </w:r>
    </w:p>
    <w:p w14:paraId="4FA2FECC" w14:textId="77777777" w:rsidR="00066F88" w:rsidRDefault="00066F88" w:rsidP="005C34FB">
      <w:pPr>
        <w:ind w:left="-1985" w:right="849"/>
      </w:pPr>
    </w:p>
    <w:p w14:paraId="4219D319" w14:textId="77777777" w:rsidR="00800835" w:rsidRDefault="00800835" w:rsidP="005C34FB">
      <w:pPr>
        <w:ind w:left="-1985" w:right="849"/>
      </w:pPr>
    </w:p>
    <w:p w14:paraId="5236D3D4" w14:textId="77777777" w:rsidR="00800835" w:rsidRDefault="00800835" w:rsidP="005C34FB">
      <w:pPr>
        <w:ind w:left="-1985" w:right="849"/>
      </w:pPr>
    </w:p>
    <w:p w14:paraId="7E46CEFB" w14:textId="77777777" w:rsidR="00800835" w:rsidRDefault="00800835" w:rsidP="005C34FB">
      <w:pPr>
        <w:ind w:left="-1985" w:right="849"/>
      </w:pPr>
    </w:p>
    <w:p w14:paraId="35C06AEF" w14:textId="77777777" w:rsidR="00800835" w:rsidRDefault="00800835" w:rsidP="005C34FB">
      <w:pPr>
        <w:ind w:left="-1985" w:right="849"/>
      </w:pPr>
    </w:p>
    <w:p w14:paraId="4A6574EE" w14:textId="77777777" w:rsidR="00800835" w:rsidRDefault="00800835" w:rsidP="005C34FB">
      <w:pPr>
        <w:ind w:left="-1985" w:right="849"/>
      </w:pPr>
    </w:p>
    <w:bookmarkEnd w:id="8"/>
    <w:bookmarkEnd w:id="9"/>
    <w:p w14:paraId="02B308CA" w14:textId="3B2C55AD" w:rsidR="00296A76" w:rsidRDefault="00BA1792" w:rsidP="005C34FB">
      <w:pPr>
        <w:pBdr>
          <w:top w:val="single" w:sz="4" w:space="1" w:color="auto"/>
          <w:bottom w:val="single" w:sz="4" w:space="1" w:color="auto"/>
        </w:pBdr>
        <w:ind w:left="-1985" w:right="849"/>
        <w:jc w:val="center"/>
      </w:pPr>
      <w:r>
        <w:t xml:space="preserve">FIN DU </w:t>
      </w:r>
      <w:r w:rsidR="00B32382">
        <w:t>DOCUMENT</w:t>
      </w:r>
    </w:p>
    <w:sectPr w:rsidR="00296A76" w:rsidSect="009C5B1C">
      <w:headerReference w:type="default" r:id="rId22"/>
      <w:footerReference w:type="default" r:id="rId23"/>
      <w:pgSz w:w="11906" w:h="16838" w:code="9"/>
      <w:pgMar w:top="1134" w:right="851" w:bottom="851" w:left="3402" w:header="851" w:footer="567"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568A5" w14:textId="77777777" w:rsidR="00A84CEF" w:rsidRDefault="00A84CEF" w:rsidP="0083177A">
      <w:r>
        <w:separator/>
      </w:r>
    </w:p>
    <w:p w14:paraId="45FC6093" w14:textId="77777777" w:rsidR="00A84CEF" w:rsidRDefault="00A84CEF"/>
  </w:endnote>
  <w:endnote w:type="continuationSeparator" w:id="0">
    <w:p w14:paraId="0C8DBDE9" w14:textId="77777777" w:rsidR="00A84CEF" w:rsidRDefault="00A84CEF" w:rsidP="0083177A">
      <w:r>
        <w:continuationSeparator/>
      </w:r>
    </w:p>
    <w:p w14:paraId="34BB538F" w14:textId="77777777" w:rsidR="00A84CEF" w:rsidRDefault="00A84CEF"/>
  </w:endnote>
  <w:endnote w:type="continuationNotice" w:id="1">
    <w:p w14:paraId="2D2AF111" w14:textId="77777777" w:rsidR="00A84CEF" w:rsidRDefault="00A84CEF"/>
    <w:p w14:paraId="636ED8DD" w14:textId="77777777" w:rsidR="00A84CEF" w:rsidRDefault="00A84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Condensed Light">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Swis721 Lt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08F0" w14:textId="77777777" w:rsidR="00A1705A" w:rsidRDefault="00A1705A" w:rsidP="00190C47">
    <w:pPr>
      <w:pStyle w:val="Pieddepage"/>
      <w:ind w:left="0"/>
    </w:pPr>
    <w:r>
      <w:rPr>
        <w:noProof/>
        <w:lang w:eastAsia="fr-FR"/>
      </w:rPr>
      <w:drawing>
        <wp:inline distT="0" distB="0" distL="0" distR="0" wp14:anchorId="4E8C39A8" wp14:editId="748CC7C8">
          <wp:extent cx="2057404" cy="533401"/>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_PROFEEL_02.png"/>
                  <pic:cNvPicPr/>
                </pic:nvPicPr>
                <pic:blipFill>
                  <a:blip r:embed="rId1">
                    <a:extLst>
                      <a:ext uri="{28A0092B-C50C-407E-A947-70E740481C1C}">
                        <a14:useLocalDpi xmlns:a14="http://schemas.microsoft.com/office/drawing/2010/main" val="0"/>
                      </a:ext>
                    </a:extLst>
                  </a:blip>
                  <a:stretch>
                    <a:fillRect/>
                  </a:stretch>
                </pic:blipFill>
                <pic:spPr>
                  <a:xfrm>
                    <a:off x="0" y="0"/>
                    <a:ext cx="2057404" cy="53340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5EF8" w14:textId="77777777" w:rsidR="00A1705A" w:rsidRDefault="00A1705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1703C" w14:textId="77777777" w:rsidR="00A1705A" w:rsidRDefault="00A1705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3BCCB" w14:textId="77777777" w:rsidR="00A1705A" w:rsidRDefault="00A170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B3B8F" w14:textId="77777777" w:rsidR="00A84CEF" w:rsidRDefault="00A84CEF" w:rsidP="0083177A">
      <w:r>
        <w:separator/>
      </w:r>
    </w:p>
    <w:p w14:paraId="75789238" w14:textId="77777777" w:rsidR="00A84CEF" w:rsidRDefault="00A84CEF"/>
  </w:footnote>
  <w:footnote w:type="continuationSeparator" w:id="0">
    <w:p w14:paraId="4D0B58FB" w14:textId="77777777" w:rsidR="00A84CEF" w:rsidRDefault="00A84CEF" w:rsidP="0083177A">
      <w:r>
        <w:continuationSeparator/>
      </w:r>
    </w:p>
    <w:p w14:paraId="47617A56" w14:textId="77777777" w:rsidR="00A84CEF" w:rsidRDefault="00A84CEF"/>
  </w:footnote>
  <w:footnote w:type="continuationNotice" w:id="1">
    <w:p w14:paraId="4F4E9C13" w14:textId="77777777" w:rsidR="00A84CEF" w:rsidRDefault="00A84CEF"/>
    <w:p w14:paraId="15C66557" w14:textId="77777777" w:rsidR="00A84CEF" w:rsidRDefault="00A84C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02D88" w14:textId="77777777" w:rsidR="00A1705A" w:rsidRPr="00F35A92" w:rsidRDefault="00A1705A" w:rsidP="00C062B4">
    <w:pPr>
      <w:pStyle w:val="En-tte"/>
      <w:pBdr>
        <w:top w:val="none" w:sz="0" w:space="0" w:color="auto"/>
        <w:bottom w:val="none" w:sz="0" w:space="0" w:color="auto"/>
      </w:pBdr>
      <w:tabs>
        <w:tab w:val="right" w:pos="8503"/>
      </w:tabs>
      <w:spacing w:after="800"/>
      <w:ind w:left="0"/>
      <w:rPr>
        <w:cap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11FE" w14:textId="77777777" w:rsidR="00A1705A" w:rsidRDefault="00A1705A" w:rsidP="00190C47">
    <w:pPr>
      <w:pStyle w:val="En-tte"/>
      <w:pBdr>
        <w:top w:val="none" w:sz="0" w:space="0" w:color="auto"/>
        <w:bottom w:val="none" w:sz="0" w:space="0" w:color="auto"/>
      </w:pBd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5677" w14:textId="77777777" w:rsidR="00A1705A" w:rsidRPr="009C5B1C" w:rsidRDefault="00A1705A" w:rsidP="009C5B1C">
    <w:pPr>
      <w:pStyle w:val="En-tte"/>
      <w:pBdr>
        <w:top w:val="none" w:sz="0" w:space="0" w:color="auto"/>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2807" w14:textId="77777777" w:rsidR="00A1705A" w:rsidRPr="009C5B1C" w:rsidRDefault="00A1705A" w:rsidP="009C5B1C">
    <w:pPr>
      <w:pStyle w:val="En-tte"/>
      <w:pBdr>
        <w:top w:val="none" w:sz="0" w:space="0" w:color="auto"/>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126D" w14:textId="7014D0B4" w:rsidR="00A1705A" w:rsidRPr="00F35A92" w:rsidRDefault="00A1705A" w:rsidP="0087285F">
    <w:pPr>
      <w:pStyle w:val="En-tte"/>
      <w:tabs>
        <w:tab w:val="right" w:pos="8503"/>
      </w:tabs>
      <w:spacing w:after="800"/>
      <w:jc w:val="center"/>
      <w:rPr>
        <w:caps w:val="0"/>
      </w:rPr>
    </w:pPr>
    <w:r w:rsidRPr="00651CEC">
      <w:rPr>
        <w:caps w:val="0"/>
      </w:rPr>
      <w:t xml:space="preserve">QSE | </w:t>
    </w:r>
    <w:r w:rsidRPr="00651CEC">
      <w:rPr>
        <w:caps w:val="0"/>
      </w:rPr>
      <w:fldChar w:fldCharType="begin"/>
    </w:r>
    <w:r w:rsidRPr="00651CEC">
      <w:rPr>
        <w:caps w:val="0"/>
      </w:rPr>
      <w:instrText xml:space="preserve"> STYLEREF  P_Titre  \* CHARFORMAT </w:instrText>
    </w:r>
    <w:r w:rsidRPr="00651CEC">
      <w:rPr>
        <w:caps w:val="0"/>
      </w:rPr>
      <w:fldChar w:fldCharType="separate"/>
    </w:r>
    <w:r w:rsidR="00F561BC">
      <w:rPr>
        <w:caps w:val="0"/>
        <w:noProof/>
      </w:rPr>
      <w:t>Mise à disposition des données de l’étude</w:t>
    </w:r>
    <w:r w:rsidRPr="00651CEC">
      <w:rPr>
        <w:caps w:val="0"/>
      </w:rPr>
      <w:fldChar w:fldCharType="end"/>
    </w:r>
    <w:r w:rsidRPr="00651CEC">
      <w:rPr>
        <w:caps w:val="0"/>
      </w:rPr>
      <w:tab/>
    </w:r>
    <w:r w:rsidRPr="00651CEC">
      <w:rPr>
        <w:rStyle w:val="Numrodepage"/>
      </w:rPr>
      <w:fldChar w:fldCharType="begin"/>
    </w:r>
    <w:r w:rsidRPr="00651CEC">
      <w:rPr>
        <w:rStyle w:val="Numrodepage"/>
      </w:rPr>
      <w:instrText xml:space="preserve"> PAGE </w:instrText>
    </w:r>
    <w:r w:rsidRPr="00651CEC">
      <w:rPr>
        <w:rStyle w:val="Numrodepage"/>
      </w:rPr>
      <w:fldChar w:fldCharType="separate"/>
    </w:r>
    <w:r w:rsidRPr="00651CEC">
      <w:rPr>
        <w:rStyle w:val="Numrodepage"/>
      </w:rPr>
      <w:t>13</w:t>
    </w:r>
    <w:r w:rsidRPr="00651CEC">
      <w:rPr>
        <w:rStyle w:val="Numrodepage"/>
      </w:rPr>
      <w:fldChar w:fldCharType="end"/>
    </w:r>
  </w:p>
  <w:p w14:paraId="6848B9E2" w14:textId="77777777" w:rsidR="00122793" w:rsidRDefault="001227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631"/>
    <w:multiLevelType w:val="hybridMultilevel"/>
    <w:tmpl w:val="8A72A3F6"/>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D545CD"/>
    <w:multiLevelType w:val="hybridMultilevel"/>
    <w:tmpl w:val="322630FC"/>
    <w:lvl w:ilvl="0" w:tplc="65EA2E3C">
      <w:start w:val="1"/>
      <w:numFmt w:val="bullet"/>
      <w:pStyle w:val="PPuce"/>
      <w:lvlText w:val=""/>
      <w:lvlJc w:val="left"/>
      <w:pPr>
        <w:ind w:left="720" w:hanging="360"/>
      </w:pPr>
      <w:rPr>
        <w:rFonts w:ascii="Symbol" w:hAnsi="Symbo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562DBD"/>
    <w:multiLevelType w:val="hybridMultilevel"/>
    <w:tmpl w:val="BDD65E02"/>
    <w:lvl w:ilvl="0" w:tplc="A7EEF42E">
      <w:start w:val="1"/>
      <w:numFmt w:val="bullet"/>
      <w:pStyle w:val="Listparagraph1"/>
      <w:lvlText w:val="-"/>
      <w:lvlJc w:val="left"/>
      <w:pPr>
        <w:ind w:left="737" w:hanging="360"/>
      </w:pPr>
      <w:rPr>
        <w:rFonts w:ascii="Arial" w:eastAsiaTheme="minorHAnsi" w:hAnsi="Arial" w:cs="Arial" w:hint="default"/>
      </w:rPr>
    </w:lvl>
    <w:lvl w:ilvl="1" w:tplc="040C0003" w:tentative="1">
      <w:start w:val="1"/>
      <w:numFmt w:val="bullet"/>
      <w:lvlText w:val="o"/>
      <w:lvlJc w:val="left"/>
      <w:pPr>
        <w:ind w:left="1457" w:hanging="360"/>
      </w:pPr>
      <w:rPr>
        <w:rFonts w:ascii="Courier New" w:hAnsi="Courier New" w:cs="Courier New" w:hint="default"/>
      </w:rPr>
    </w:lvl>
    <w:lvl w:ilvl="2" w:tplc="040C0005" w:tentative="1">
      <w:start w:val="1"/>
      <w:numFmt w:val="bullet"/>
      <w:lvlText w:val=""/>
      <w:lvlJc w:val="left"/>
      <w:pPr>
        <w:ind w:left="2177" w:hanging="360"/>
      </w:pPr>
      <w:rPr>
        <w:rFonts w:ascii="Wingdings" w:hAnsi="Wingdings" w:hint="default"/>
      </w:rPr>
    </w:lvl>
    <w:lvl w:ilvl="3" w:tplc="040C0001" w:tentative="1">
      <w:start w:val="1"/>
      <w:numFmt w:val="bullet"/>
      <w:lvlText w:val=""/>
      <w:lvlJc w:val="left"/>
      <w:pPr>
        <w:ind w:left="2897" w:hanging="360"/>
      </w:pPr>
      <w:rPr>
        <w:rFonts w:ascii="Symbol" w:hAnsi="Symbol" w:hint="default"/>
      </w:rPr>
    </w:lvl>
    <w:lvl w:ilvl="4" w:tplc="040C0003" w:tentative="1">
      <w:start w:val="1"/>
      <w:numFmt w:val="bullet"/>
      <w:lvlText w:val="o"/>
      <w:lvlJc w:val="left"/>
      <w:pPr>
        <w:ind w:left="3617" w:hanging="360"/>
      </w:pPr>
      <w:rPr>
        <w:rFonts w:ascii="Courier New" w:hAnsi="Courier New" w:cs="Courier New" w:hint="default"/>
      </w:rPr>
    </w:lvl>
    <w:lvl w:ilvl="5" w:tplc="040C0005" w:tentative="1">
      <w:start w:val="1"/>
      <w:numFmt w:val="bullet"/>
      <w:lvlText w:val=""/>
      <w:lvlJc w:val="left"/>
      <w:pPr>
        <w:ind w:left="4337" w:hanging="360"/>
      </w:pPr>
      <w:rPr>
        <w:rFonts w:ascii="Wingdings" w:hAnsi="Wingdings" w:hint="default"/>
      </w:rPr>
    </w:lvl>
    <w:lvl w:ilvl="6" w:tplc="040C0001" w:tentative="1">
      <w:start w:val="1"/>
      <w:numFmt w:val="bullet"/>
      <w:lvlText w:val=""/>
      <w:lvlJc w:val="left"/>
      <w:pPr>
        <w:ind w:left="5057" w:hanging="360"/>
      </w:pPr>
      <w:rPr>
        <w:rFonts w:ascii="Symbol" w:hAnsi="Symbol" w:hint="default"/>
      </w:rPr>
    </w:lvl>
    <w:lvl w:ilvl="7" w:tplc="040C0003" w:tentative="1">
      <w:start w:val="1"/>
      <w:numFmt w:val="bullet"/>
      <w:lvlText w:val="o"/>
      <w:lvlJc w:val="left"/>
      <w:pPr>
        <w:ind w:left="5777" w:hanging="360"/>
      </w:pPr>
      <w:rPr>
        <w:rFonts w:ascii="Courier New" w:hAnsi="Courier New" w:cs="Courier New" w:hint="default"/>
      </w:rPr>
    </w:lvl>
    <w:lvl w:ilvl="8" w:tplc="040C0005" w:tentative="1">
      <w:start w:val="1"/>
      <w:numFmt w:val="bullet"/>
      <w:lvlText w:val=""/>
      <w:lvlJc w:val="left"/>
      <w:pPr>
        <w:ind w:left="6497" w:hanging="360"/>
      </w:pPr>
      <w:rPr>
        <w:rFonts w:ascii="Wingdings" w:hAnsi="Wingdings" w:hint="default"/>
      </w:rPr>
    </w:lvl>
  </w:abstractNum>
  <w:abstractNum w:abstractNumId="3" w15:restartNumberingAfterBreak="0">
    <w:nsid w:val="324966E6"/>
    <w:multiLevelType w:val="hybridMultilevel"/>
    <w:tmpl w:val="948894A2"/>
    <w:lvl w:ilvl="0" w:tplc="BF964EE0">
      <w:start w:val="1"/>
      <w:numFmt w:val="bullet"/>
      <w:pStyle w:val="ListParagraph2"/>
      <w:lvlText w:val=""/>
      <w:lvlJc w:val="left"/>
      <w:pPr>
        <w:ind w:left="734" w:hanging="360"/>
      </w:pPr>
      <w:rPr>
        <w:rFonts w:ascii="Symbol" w:hAnsi="Symbol" w:hint="default"/>
      </w:rPr>
    </w:lvl>
    <w:lvl w:ilvl="1" w:tplc="040C0003" w:tentative="1">
      <w:start w:val="1"/>
      <w:numFmt w:val="bullet"/>
      <w:lvlText w:val="o"/>
      <w:lvlJc w:val="left"/>
      <w:pPr>
        <w:ind w:left="1454" w:hanging="360"/>
      </w:pPr>
      <w:rPr>
        <w:rFonts w:ascii="Courier New" w:hAnsi="Courier New" w:cs="Courier New" w:hint="default"/>
      </w:rPr>
    </w:lvl>
    <w:lvl w:ilvl="2" w:tplc="040C0005" w:tentative="1">
      <w:start w:val="1"/>
      <w:numFmt w:val="bullet"/>
      <w:lvlText w:val=""/>
      <w:lvlJc w:val="left"/>
      <w:pPr>
        <w:ind w:left="2174" w:hanging="360"/>
      </w:pPr>
      <w:rPr>
        <w:rFonts w:ascii="Wingdings" w:hAnsi="Wingdings" w:hint="default"/>
      </w:rPr>
    </w:lvl>
    <w:lvl w:ilvl="3" w:tplc="040C0001" w:tentative="1">
      <w:start w:val="1"/>
      <w:numFmt w:val="bullet"/>
      <w:lvlText w:val=""/>
      <w:lvlJc w:val="left"/>
      <w:pPr>
        <w:ind w:left="2894" w:hanging="360"/>
      </w:pPr>
      <w:rPr>
        <w:rFonts w:ascii="Symbol" w:hAnsi="Symbol" w:hint="default"/>
      </w:rPr>
    </w:lvl>
    <w:lvl w:ilvl="4" w:tplc="040C0003" w:tentative="1">
      <w:start w:val="1"/>
      <w:numFmt w:val="bullet"/>
      <w:lvlText w:val="o"/>
      <w:lvlJc w:val="left"/>
      <w:pPr>
        <w:ind w:left="3614" w:hanging="360"/>
      </w:pPr>
      <w:rPr>
        <w:rFonts w:ascii="Courier New" w:hAnsi="Courier New" w:cs="Courier New" w:hint="default"/>
      </w:rPr>
    </w:lvl>
    <w:lvl w:ilvl="5" w:tplc="040C0005" w:tentative="1">
      <w:start w:val="1"/>
      <w:numFmt w:val="bullet"/>
      <w:lvlText w:val=""/>
      <w:lvlJc w:val="left"/>
      <w:pPr>
        <w:ind w:left="4334" w:hanging="360"/>
      </w:pPr>
      <w:rPr>
        <w:rFonts w:ascii="Wingdings" w:hAnsi="Wingdings" w:hint="default"/>
      </w:rPr>
    </w:lvl>
    <w:lvl w:ilvl="6" w:tplc="040C0001" w:tentative="1">
      <w:start w:val="1"/>
      <w:numFmt w:val="bullet"/>
      <w:lvlText w:val=""/>
      <w:lvlJc w:val="left"/>
      <w:pPr>
        <w:ind w:left="5054" w:hanging="360"/>
      </w:pPr>
      <w:rPr>
        <w:rFonts w:ascii="Symbol" w:hAnsi="Symbol" w:hint="default"/>
      </w:rPr>
    </w:lvl>
    <w:lvl w:ilvl="7" w:tplc="040C0003" w:tentative="1">
      <w:start w:val="1"/>
      <w:numFmt w:val="bullet"/>
      <w:lvlText w:val="o"/>
      <w:lvlJc w:val="left"/>
      <w:pPr>
        <w:ind w:left="5774" w:hanging="360"/>
      </w:pPr>
      <w:rPr>
        <w:rFonts w:ascii="Courier New" w:hAnsi="Courier New" w:cs="Courier New" w:hint="default"/>
      </w:rPr>
    </w:lvl>
    <w:lvl w:ilvl="8" w:tplc="040C0005" w:tentative="1">
      <w:start w:val="1"/>
      <w:numFmt w:val="bullet"/>
      <w:lvlText w:val=""/>
      <w:lvlJc w:val="left"/>
      <w:pPr>
        <w:ind w:left="6494" w:hanging="360"/>
      </w:pPr>
      <w:rPr>
        <w:rFonts w:ascii="Wingdings" w:hAnsi="Wingdings" w:hint="default"/>
      </w:rPr>
    </w:lvl>
  </w:abstractNum>
  <w:abstractNum w:abstractNumId="4" w15:restartNumberingAfterBreak="0">
    <w:nsid w:val="37156C1D"/>
    <w:multiLevelType w:val="hybridMultilevel"/>
    <w:tmpl w:val="E1E2356E"/>
    <w:lvl w:ilvl="0" w:tplc="DA94F7C0">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F4557B"/>
    <w:multiLevelType w:val="multilevel"/>
    <w:tmpl w:val="3574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8B2D94"/>
    <w:multiLevelType w:val="multilevel"/>
    <w:tmpl w:val="2C901152"/>
    <w:lvl w:ilvl="0">
      <w:start w:val="1"/>
      <w:numFmt w:val="decimal"/>
      <w:pStyle w:val="PTitre1"/>
      <w:suff w:val="space"/>
      <w:lvlText w:val="%1."/>
      <w:lvlJc w:val="left"/>
      <w:pPr>
        <w:ind w:left="284" w:firstLine="0"/>
      </w:pPr>
      <w:rPr>
        <w:rFonts w:hint="default"/>
      </w:rPr>
    </w:lvl>
    <w:lvl w:ilvl="1">
      <w:start w:val="1"/>
      <w:numFmt w:val="decimal"/>
      <w:pStyle w:val="PTitre2"/>
      <w:suff w:val="space"/>
      <w:lvlText w:val="%1.%2."/>
      <w:lvlJc w:val="left"/>
      <w:pPr>
        <w:ind w:left="0" w:firstLine="0"/>
      </w:pPr>
      <w:rPr>
        <w:rFonts w:hint="default"/>
      </w:rPr>
    </w:lvl>
    <w:lvl w:ilvl="2">
      <w:start w:val="1"/>
      <w:numFmt w:val="decimal"/>
      <w:pStyle w:val="PTitre3"/>
      <w:suff w:val="space"/>
      <w:lvlText w:val="%1.%2.%3."/>
      <w:lvlJc w:val="left"/>
      <w:pPr>
        <w:ind w:left="0" w:firstLine="0"/>
      </w:pPr>
      <w:rPr>
        <w:rFonts w:hint="default"/>
      </w:rPr>
    </w:lvl>
    <w:lvl w:ilvl="3">
      <w:start w:val="1"/>
      <w:numFmt w:val="decimal"/>
      <w:pStyle w:val="Titre4"/>
      <w:suff w:val="nothing"/>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308714B"/>
    <w:multiLevelType w:val="hybridMultilevel"/>
    <w:tmpl w:val="36EA2D94"/>
    <w:lvl w:ilvl="0" w:tplc="25C2D9A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C981E96"/>
    <w:multiLevelType w:val="multilevel"/>
    <w:tmpl w:val="5606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3"/>
  </w:num>
  <w:num w:numId="5">
    <w:abstractNumId w:val="4"/>
  </w:num>
  <w:num w:numId="6">
    <w:abstractNumId w:val="0"/>
  </w:num>
  <w:num w:numId="7">
    <w:abstractNumId w:val="7"/>
  </w:num>
  <w:num w:numId="8">
    <w:abstractNumId w:val="8"/>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5"/>
  </w:num>
  <w:num w:numId="18">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RBEZ Mickael">
    <w15:presenceInfo w15:providerId="AD" w15:userId="S::mickael.derbez@cstb.fr::d3be077a-7566-4f7f-ad1b-5ec91b9474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10"/>
  <w:displayHorizontalDrawingGridEvery w:val="2"/>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AA2"/>
    <w:rsid w:val="0000097B"/>
    <w:rsid w:val="00000C67"/>
    <w:rsid w:val="00001909"/>
    <w:rsid w:val="000023DF"/>
    <w:rsid w:val="0000368F"/>
    <w:rsid w:val="0000378A"/>
    <w:rsid w:val="00003AA6"/>
    <w:rsid w:val="00003C0F"/>
    <w:rsid w:val="00003C16"/>
    <w:rsid w:val="000042F8"/>
    <w:rsid w:val="0000498D"/>
    <w:rsid w:val="0000499C"/>
    <w:rsid w:val="00004B8C"/>
    <w:rsid w:val="0000606F"/>
    <w:rsid w:val="000060E2"/>
    <w:rsid w:val="00006272"/>
    <w:rsid w:val="00007599"/>
    <w:rsid w:val="00010009"/>
    <w:rsid w:val="000108F4"/>
    <w:rsid w:val="00010B0F"/>
    <w:rsid w:val="00010D29"/>
    <w:rsid w:val="00011230"/>
    <w:rsid w:val="000115A6"/>
    <w:rsid w:val="00011FFA"/>
    <w:rsid w:val="00012067"/>
    <w:rsid w:val="000121E6"/>
    <w:rsid w:val="00012A40"/>
    <w:rsid w:val="00012EF8"/>
    <w:rsid w:val="0001327F"/>
    <w:rsid w:val="00013294"/>
    <w:rsid w:val="00013566"/>
    <w:rsid w:val="000135A2"/>
    <w:rsid w:val="00013C88"/>
    <w:rsid w:val="00014B29"/>
    <w:rsid w:val="00014D65"/>
    <w:rsid w:val="00014F45"/>
    <w:rsid w:val="00014F60"/>
    <w:rsid w:val="000151E0"/>
    <w:rsid w:val="00015350"/>
    <w:rsid w:val="000153F1"/>
    <w:rsid w:val="00015BFA"/>
    <w:rsid w:val="0001613F"/>
    <w:rsid w:val="0001614A"/>
    <w:rsid w:val="00016F82"/>
    <w:rsid w:val="0001725F"/>
    <w:rsid w:val="000175A3"/>
    <w:rsid w:val="00017705"/>
    <w:rsid w:val="00017DD3"/>
    <w:rsid w:val="00017F94"/>
    <w:rsid w:val="00017FAC"/>
    <w:rsid w:val="00017FB7"/>
    <w:rsid w:val="0002117A"/>
    <w:rsid w:val="00021534"/>
    <w:rsid w:val="00021996"/>
    <w:rsid w:val="00021DDD"/>
    <w:rsid w:val="000225A1"/>
    <w:rsid w:val="00022791"/>
    <w:rsid w:val="00022A7D"/>
    <w:rsid w:val="00022CBD"/>
    <w:rsid w:val="00023B16"/>
    <w:rsid w:val="00024096"/>
    <w:rsid w:val="00024321"/>
    <w:rsid w:val="000243D4"/>
    <w:rsid w:val="0002442A"/>
    <w:rsid w:val="0002477C"/>
    <w:rsid w:val="00024D90"/>
    <w:rsid w:val="0002500E"/>
    <w:rsid w:val="00025BA1"/>
    <w:rsid w:val="000268BB"/>
    <w:rsid w:val="00027E2F"/>
    <w:rsid w:val="00030595"/>
    <w:rsid w:val="00030CFC"/>
    <w:rsid w:val="00030F05"/>
    <w:rsid w:val="00030F15"/>
    <w:rsid w:val="000312C6"/>
    <w:rsid w:val="00031914"/>
    <w:rsid w:val="0003218E"/>
    <w:rsid w:val="000325FF"/>
    <w:rsid w:val="0003394C"/>
    <w:rsid w:val="00033B48"/>
    <w:rsid w:val="00033B4A"/>
    <w:rsid w:val="00033C08"/>
    <w:rsid w:val="00033FB5"/>
    <w:rsid w:val="000347EF"/>
    <w:rsid w:val="000348EB"/>
    <w:rsid w:val="00035010"/>
    <w:rsid w:val="00035230"/>
    <w:rsid w:val="00035A7E"/>
    <w:rsid w:val="00036BCE"/>
    <w:rsid w:val="00036C52"/>
    <w:rsid w:val="00037143"/>
    <w:rsid w:val="0003715A"/>
    <w:rsid w:val="00037188"/>
    <w:rsid w:val="00037B9B"/>
    <w:rsid w:val="00037E1C"/>
    <w:rsid w:val="0004055B"/>
    <w:rsid w:val="00041282"/>
    <w:rsid w:val="00041559"/>
    <w:rsid w:val="000415B4"/>
    <w:rsid w:val="00041B69"/>
    <w:rsid w:val="0004200B"/>
    <w:rsid w:val="00042064"/>
    <w:rsid w:val="00042262"/>
    <w:rsid w:val="00043721"/>
    <w:rsid w:val="00043900"/>
    <w:rsid w:val="00043BF8"/>
    <w:rsid w:val="000447DB"/>
    <w:rsid w:val="000450E5"/>
    <w:rsid w:val="000451B8"/>
    <w:rsid w:val="00045203"/>
    <w:rsid w:val="00046569"/>
    <w:rsid w:val="00046751"/>
    <w:rsid w:val="00046CDB"/>
    <w:rsid w:val="00046DB1"/>
    <w:rsid w:val="0004717A"/>
    <w:rsid w:val="00047369"/>
    <w:rsid w:val="00047713"/>
    <w:rsid w:val="0005057F"/>
    <w:rsid w:val="0005074B"/>
    <w:rsid w:val="0005077B"/>
    <w:rsid w:val="00050B9B"/>
    <w:rsid w:val="00050CBE"/>
    <w:rsid w:val="000518F5"/>
    <w:rsid w:val="0005193A"/>
    <w:rsid w:val="00051D14"/>
    <w:rsid w:val="000522FB"/>
    <w:rsid w:val="00052346"/>
    <w:rsid w:val="00052441"/>
    <w:rsid w:val="0005265B"/>
    <w:rsid w:val="00052EE3"/>
    <w:rsid w:val="00052F89"/>
    <w:rsid w:val="00053E7E"/>
    <w:rsid w:val="000544DE"/>
    <w:rsid w:val="000549AE"/>
    <w:rsid w:val="00054D8F"/>
    <w:rsid w:val="00054F1C"/>
    <w:rsid w:val="000560EB"/>
    <w:rsid w:val="00056228"/>
    <w:rsid w:val="00056457"/>
    <w:rsid w:val="00056A22"/>
    <w:rsid w:val="00056D2B"/>
    <w:rsid w:val="00057EAA"/>
    <w:rsid w:val="00060D01"/>
    <w:rsid w:val="00060E9C"/>
    <w:rsid w:val="00061B71"/>
    <w:rsid w:val="00061C7D"/>
    <w:rsid w:val="00061E65"/>
    <w:rsid w:val="000621C0"/>
    <w:rsid w:val="00062FD0"/>
    <w:rsid w:val="00063400"/>
    <w:rsid w:val="00063D9C"/>
    <w:rsid w:val="00064254"/>
    <w:rsid w:val="000642EF"/>
    <w:rsid w:val="0006440A"/>
    <w:rsid w:val="00064468"/>
    <w:rsid w:val="000645CB"/>
    <w:rsid w:val="00064699"/>
    <w:rsid w:val="00065540"/>
    <w:rsid w:val="000655C4"/>
    <w:rsid w:val="00065BA6"/>
    <w:rsid w:val="00066839"/>
    <w:rsid w:val="00066BA6"/>
    <w:rsid w:val="00066F88"/>
    <w:rsid w:val="0006725F"/>
    <w:rsid w:val="00067673"/>
    <w:rsid w:val="00070182"/>
    <w:rsid w:val="000709FF"/>
    <w:rsid w:val="00070A44"/>
    <w:rsid w:val="00070DC8"/>
    <w:rsid w:val="000710F3"/>
    <w:rsid w:val="0007191F"/>
    <w:rsid w:val="000719E3"/>
    <w:rsid w:val="00071BC2"/>
    <w:rsid w:val="00071ED3"/>
    <w:rsid w:val="00072C93"/>
    <w:rsid w:val="00072E55"/>
    <w:rsid w:val="00072E97"/>
    <w:rsid w:val="000736EC"/>
    <w:rsid w:val="00073C91"/>
    <w:rsid w:val="000744A0"/>
    <w:rsid w:val="000749A6"/>
    <w:rsid w:val="00075AFA"/>
    <w:rsid w:val="00075ED6"/>
    <w:rsid w:val="000763D3"/>
    <w:rsid w:val="0007652D"/>
    <w:rsid w:val="0007679B"/>
    <w:rsid w:val="000768B0"/>
    <w:rsid w:val="00077510"/>
    <w:rsid w:val="00080181"/>
    <w:rsid w:val="000804BC"/>
    <w:rsid w:val="00080AB4"/>
    <w:rsid w:val="00081077"/>
    <w:rsid w:val="0008109D"/>
    <w:rsid w:val="00081133"/>
    <w:rsid w:val="00081177"/>
    <w:rsid w:val="0008132C"/>
    <w:rsid w:val="0008147A"/>
    <w:rsid w:val="00081606"/>
    <w:rsid w:val="00081A26"/>
    <w:rsid w:val="00081CA1"/>
    <w:rsid w:val="00081CD0"/>
    <w:rsid w:val="00081E95"/>
    <w:rsid w:val="00082356"/>
    <w:rsid w:val="00082624"/>
    <w:rsid w:val="00082BE3"/>
    <w:rsid w:val="000831E9"/>
    <w:rsid w:val="00083815"/>
    <w:rsid w:val="00083B7E"/>
    <w:rsid w:val="00083CA2"/>
    <w:rsid w:val="00083FB2"/>
    <w:rsid w:val="0008441F"/>
    <w:rsid w:val="00084455"/>
    <w:rsid w:val="0008447C"/>
    <w:rsid w:val="000844EC"/>
    <w:rsid w:val="000849EB"/>
    <w:rsid w:val="000859D1"/>
    <w:rsid w:val="000865B2"/>
    <w:rsid w:val="000867D7"/>
    <w:rsid w:val="00086CC9"/>
    <w:rsid w:val="000873BE"/>
    <w:rsid w:val="00087554"/>
    <w:rsid w:val="0008761D"/>
    <w:rsid w:val="000879A5"/>
    <w:rsid w:val="00087A20"/>
    <w:rsid w:val="00087B68"/>
    <w:rsid w:val="00087F03"/>
    <w:rsid w:val="00090584"/>
    <w:rsid w:val="000914FD"/>
    <w:rsid w:val="00091683"/>
    <w:rsid w:val="000916A6"/>
    <w:rsid w:val="0009192D"/>
    <w:rsid w:val="00091963"/>
    <w:rsid w:val="00091A33"/>
    <w:rsid w:val="0009232B"/>
    <w:rsid w:val="00092FBA"/>
    <w:rsid w:val="0009338B"/>
    <w:rsid w:val="00093648"/>
    <w:rsid w:val="00093AB8"/>
    <w:rsid w:val="00093CFC"/>
    <w:rsid w:val="000945A0"/>
    <w:rsid w:val="000952F0"/>
    <w:rsid w:val="000954A9"/>
    <w:rsid w:val="00095CF6"/>
    <w:rsid w:val="00095D9E"/>
    <w:rsid w:val="00095E0A"/>
    <w:rsid w:val="00096392"/>
    <w:rsid w:val="00096B6D"/>
    <w:rsid w:val="000970F5"/>
    <w:rsid w:val="0009733D"/>
    <w:rsid w:val="00097AD8"/>
    <w:rsid w:val="000A0481"/>
    <w:rsid w:val="000A0A2E"/>
    <w:rsid w:val="000A0E76"/>
    <w:rsid w:val="000A0ECF"/>
    <w:rsid w:val="000A17BA"/>
    <w:rsid w:val="000A18C8"/>
    <w:rsid w:val="000A1A52"/>
    <w:rsid w:val="000A1B18"/>
    <w:rsid w:val="000A2612"/>
    <w:rsid w:val="000A32B4"/>
    <w:rsid w:val="000A484D"/>
    <w:rsid w:val="000A5013"/>
    <w:rsid w:val="000A65D5"/>
    <w:rsid w:val="000A69F8"/>
    <w:rsid w:val="000A72FD"/>
    <w:rsid w:val="000A7357"/>
    <w:rsid w:val="000A7412"/>
    <w:rsid w:val="000A7B1D"/>
    <w:rsid w:val="000A7C6B"/>
    <w:rsid w:val="000B0889"/>
    <w:rsid w:val="000B0C0A"/>
    <w:rsid w:val="000B11CF"/>
    <w:rsid w:val="000B1276"/>
    <w:rsid w:val="000B17C8"/>
    <w:rsid w:val="000B1A75"/>
    <w:rsid w:val="000B1F96"/>
    <w:rsid w:val="000B1FE1"/>
    <w:rsid w:val="000B2482"/>
    <w:rsid w:val="000B29E0"/>
    <w:rsid w:val="000B2F9F"/>
    <w:rsid w:val="000B3124"/>
    <w:rsid w:val="000B3433"/>
    <w:rsid w:val="000B3668"/>
    <w:rsid w:val="000B37BC"/>
    <w:rsid w:val="000B39F3"/>
    <w:rsid w:val="000B4127"/>
    <w:rsid w:val="000B43DC"/>
    <w:rsid w:val="000B467C"/>
    <w:rsid w:val="000B5331"/>
    <w:rsid w:val="000B5363"/>
    <w:rsid w:val="000B536F"/>
    <w:rsid w:val="000B569B"/>
    <w:rsid w:val="000B5767"/>
    <w:rsid w:val="000B5901"/>
    <w:rsid w:val="000B5B30"/>
    <w:rsid w:val="000B5CA0"/>
    <w:rsid w:val="000B5D34"/>
    <w:rsid w:val="000B610F"/>
    <w:rsid w:val="000B684A"/>
    <w:rsid w:val="000B724A"/>
    <w:rsid w:val="000B7530"/>
    <w:rsid w:val="000B7868"/>
    <w:rsid w:val="000B7EF4"/>
    <w:rsid w:val="000C021D"/>
    <w:rsid w:val="000C05B3"/>
    <w:rsid w:val="000C05DD"/>
    <w:rsid w:val="000C06CC"/>
    <w:rsid w:val="000C06E7"/>
    <w:rsid w:val="000C0758"/>
    <w:rsid w:val="000C07AA"/>
    <w:rsid w:val="000C07F3"/>
    <w:rsid w:val="000C160A"/>
    <w:rsid w:val="000C1D0C"/>
    <w:rsid w:val="000C1E4B"/>
    <w:rsid w:val="000C281E"/>
    <w:rsid w:val="000C37A2"/>
    <w:rsid w:val="000C3C14"/>
    <w:rsid w:val="000C3D7E"/>
    <w:rsid w:val="000C42C9"/>
    <w:rsid w:val="000C4ADD"/>
    <w:rsid w:val="000C4DEB"/>
    <w:rsid w:val="000C540D"/>
    <w:rsid w:val="000C5DE5"/>
    <w:rsid w:val="000C64C5"/>
    <w:rsid w:val="000C65E0"/>
    <w:rsid w:val="000C66E2"/>
    <w:rsid w:val="000C6ED8"/>
    <w:rsid w:val="000C76EA"/>
    <w:rsid w:val="000D0C1A"/>
    <w:rsid w:val="000D1AD3"/>
    <w:rsid w:val="000D1EBC"/>
    <w:rsid w:val="000D2223"/>
    <w:rsid w:val="000D28F5"/>
    <w:rsid w:val="000D2EC3"/>
    <w:rsid w:val="000D3183"/>
    <w:rsid w:val="000D33BE"/>
    <w:rsid w:val="000D4005"/>
    <w:rsid w:val="000D454C"/>
    <w:rsid w:val="000D505E"/>
    <w:rsid w:val="000D531A"/>
    <w:rsid w:val="000D55B2"/>
    <w:rsid w:val="000D5D7F"/>
    <w:rsid w:val="000D606E"/>
    <w:rsid w:val="000D61FF"/>
    <w:rsid w:val="000D63D0"/>
    <w:rsid w:val="000D6A35"/>
    <w:rsid w:val="000D6F1A"/>
    <w:rsid w:val="000D74FD"/>
    <w:rsid w:val="000D7704"/>
    <w:rsid w:val="000D7C36"/>
    <w:rsid w:val="000E0CD5"/>
    <w:rsid w:val="000E1B4F"/>
    <w:rsid w:val="000E223D"/>
    <w:rsid w:val="000E23DE"/>
    <w:rsid w:val="000E2AB7"/>
    <w:rsid w:val="000E2D01"/>
    <w:rsid w:val="000E33AE"/>
    <w:rsid w:val="000E45AF"/>
    <w:rsid w:val="000E4B54"/>
    <w:rsid w:val="000E4C69"/>
    <w:rsid w:val="000E5453"/>
    <w:rsid w:val="000E5E16"/>
    <w:rsid w:val="000E63F4"/>
    <w:rsid w:val="000E6915"/>
    <w:rsid w:val="000E7415"/>
    <w:rsid w:val="000E7634"/>
    <w:rsid w:val="000E797D"/>
    <w:rsid w:val="000E7A77"/>
    <w:rsid w:val="000E7DCF"/>
    <w:rsid w:val="000E7F55"/>
    <w:rsid w:val="000F02E7"/>
    <w:rsid w:val="000F0E40"/>
    <w:rsid w:val="000F100C"/>
    <w:rsid w:val="000F1C2F"/>
    <w:rsid w:val="000F236F"/>
    <w:rsid w:val="000F24A2"/>
    <w:rsid w:val="000F257F"/>
    <w:rsid w:val="000F3176"/>
    <w:rsid w:val="000F3869"/>
    <w:rsid w:val="000F3B22"/>
    <w:rsid w:val="000F3B39"/>
    <w:rsid w:val="000F46F0"/>
    <w:rsid w:val="000F5061"/>
    <w:rsid w:val="000F64C8"/>
    <w:rsid w:val="000F694B"/>
    <w:rsid w:val="000F6989"/>
    <w:rsid w:val="000F6E6B"/>
    <w:rsid w:val="000F6EC1"/>
    <w:rsid w:val="000F76D7"/>
    <w:rsid w:val="00100F8B"/>
    <w:rsid w:val="00101339"/>
    <w:rsid w:val="001013F7"/>
    <w:rsid w:val="001019E7"/>
    <w:rsid w:val="00101BDC"/>
    <w:rsid w:val="001021BA"/>
    <w:rsid w:val="00102603"/>
    <w:rsid w:val="0010292D"/>
    <w:rsid w:val="00104A94"/>
    <w:rsid w:val="00104F5A"/>
    <w:rsid w:val="001053ED"/>
    <w:rsid w:val="00105476"/>
    <w:rsid w:val="001054B6"/>
    <w:rsid w:val="00105767"/>
    <w:rsid w:val="00105918"/>
    <w:rsid w:val="00105C6C"/>
    <w:rsid w:val="00105E44"/>
    <w:rsid w:val="0010629E"/>
    <w:rsid w:val="0010633C"/>
    <w:rsid w:val="0010676D"/>
    <w:rsid w:val="00106A05"/>
    <w:rsid w:val="00106DC0"/>
    <w:rsid w:val="001073D2"/>
    <w:rsid w:val="0010796B"/>
    <w:rsid w:val="00107B4B"/>
    <w:rsid w:val="00107C67"/>
    <w:rsid w:val="00107E2B"/>
    <w:rsid w:val="00107F45"/>
    <w:rsid w:val="00107FA6"/>
    <w:rsid w:val="001104E7"/>
    <w:rsid w:val="001105BA"/>
    <w:rsid w:val="00111046"/>
    <w:rsid w:val="0011108D"/>
    <w:rsid w:val="0011111F"/>
    <w:rsid w:val="00111E84"/>
    <w:rsid w:val="001122A7"/>
    <w:rsid w:val="00112434"/>
    <w:rsid w:val="00112F17"/>
    <w:rsid w:val="001130EF"/>
    <w:rsid w:val="001131F3"/>
    <w:rsid w:val="001136C2"/>
    <w:rsid w:val="00114458"/>
    <w:rsid w:val="00114DFB"/>
    <w:rsid w:val="00114F70"/>
    <w:rsid w:val="00114F7B"/>
    <w:rsid w:val="001151BE"/>
    <w:rsid w:val="001153EC"/>
    <w:rsid w:val="001158C9"/>
    <w:rsid w:val="00115E22"/>
    <w:rsid w:val="001164E9"/>
    <w:rsid w:val="001169BE"/>
    <w:rsid w:val="00116A7E"/>
    <w:rsid w:val="001172D8"/>
    <w:rsid w:val="001176CB"/>
    <w:rsid w:val="00117DBF"/>
    <w:rsid w:val="00117EE3"/>
    <w:rsid w:val="00120300"/>
    <w:rsid w:val="001210C7"/>
    <w:rsid w:val="00121BBF"/>
    <w:rsid w:val="00122793"/>
    <w:rsid w:val="00122CD0"/>
    <w:rsid w:val="00122F27"/>
    <w:rsid w:val="00122FA5"/>
    <w:rsid w:val="001238BF"/>
    <w:rsid w:val="00123E61"/>
    <w:rsid w:val="00123E62"/>
    <w:rsid w:val="0012458C"/>
    <w:rsid w:val="00124681"/>
    <w:rsid w:val="00124C24"/>
    <w:rsid w:val="00125343"/>
    <w:rsid w:val="001256FC"/>
    <w:rsid w:val="00125814"/>
    <w:rsid w:val="0012620D"/>
    <w:rsid w:val="00127952"/>
    <w:rsid w:val="00127C8E"/>
    <w:rsid w:val="00130058"/>
    <w:rsid w:val="00130557"/>
    <w:rsid w:val="001309A3"/>
    <w:rsid w:val="00130BAC"/>
    <w:rsid w:val="00131385"/>
    <w:rsid w:val="00131493"/>
    <w:rsid w:val="0013167D"/>
    <w:rsid w:val="00132183"/>
    <w:rsid w:val="001321B7"/>
    <w:rsid w:val="001327A3"/>
    <w:rsid w:val="00132C52"/>
    <w:rsid w:val="00132FD9"/>
    <w:rsid w:val="00133357"/>
    <w:rsid w:val="001338CE"/>
    <w:rsid w:val="00133E8F"/>
    <w:rsid w:val="00133FAE"/>
    <w:rsid w:val="0013440A"/>
    <w:rsid w:val="00134DA4"/>
    <w:rsid w:val="0013506B"/>
    <w:rsid w:val="001353BE"/>
    <w:rsid w:val="001358A0"/>
    <w:rsid w:val="0013651F"/>
    <w:rsid w:val="001366FC"/>
    <w:rsid w:val="00136720"/>
    <w:rsid w:val="00136BBB"/>
    <w:rsid w:val="00136CBC"/>
    <w:rsid w:val="00137208"/>
    <w:rsid w:val="00137BEF"/>
    <w:rsid w:val="001416E0"/>
    <w:rsid w:val="001417DD"/>
    <w:rsid w:val="00141A7F"/>
    <w:rsid w:val="00141FCF"/>
    <w:rsid w:val="001422A8"/>
    <w:rsid w:val="00143119"/>
    <w:rsid w:val="001432CA"/>
    <w:rsid w:val="0014366B"/>
    <w:rsid w:val="00143890"/>
    <w:rsid w:val="00143AD7"/>
    <w:rsid w:val="001443C9"/>
    <w:rsid w:val="00144986"/>
    <w:rsid w:val="00144A4A"/>
    <w:rsid w:val="00145342"/>
    <w:rsid w:val="001453EE"/>
    <w:rsid w:val="0014558E"/>
    <w:rsid w:val="00145A24"/>
    <w:rsid w:val="00145AAA"/>
    <w:rsid w:val="00145C4D"/>
    <w:rsid w:val="001463ED"/>
    <w:rsid w:val="0014654F"/>
    <w:rsid w:val="001473AF"/>
    <w:rsid w:val="00147665"/>
    <w:rsid w:val="001479F2"/>
    <w:rsid w:val="00147C6F"/>
    <w:rsid w:val="00147D60"/>
    <w:rsid w:val="00147E5E"/>
    <w:rsid w:val="00150B50"/>
    <w:rsid w:val="00151AFE"/>
    <w:rsid w:val="0015217F"/>
    <w:rsid w:val="00152461"/>
    <w:rsid w:val="0015248B"/>
    <w:rsid w:val="00152A98"/>
    <w:rsid w:val="00153326"/>
    <w:rsid w:val="001547C1"/>
    <w:rsid w:val="00154E90"/>
    <w:rsid w:val="0015536E"/>
    <w:rsid w:val="00155908"/>
    <w:rsid w:val="00155D21"/>
    <w:rsid w:val="00156249"/>
    <w:rsid w:val="001576F0"/>
    <w:rsid w:val="00157E18"/>
    <w:rsid w:val="001601DF"/>
    <w:rsid w:val="00160B02"/>
    <w:rsid w:val="00161B76"/>
    <w:rsid w:val="00161F58"/>
    <w:rsid w:val="001622DE"/>
    <w:rsid w:val="001629CB"/>
    <w:rsid w:val="00163149"/>
    <w:rsid w:val="001631B6"/>
    <w:rsid w:val="00163464"/>
    <w:rsid w:val="001639A7"/>
    <w:rsid w:val="001649ED"/>
    <w:rsid w:val="001649F2"/>
    <w:rsid w:val="00164B5B"/>
    <w:rsid w:val="00164C57"/>
    <w:rsid w:val="001660EE"/>
    <w:rsid w:val="001661D2"/>
    <w:rsid w:val="0016621F"/>
    <w:rsid w:val="0016657C"/>
    <w:rsid w:val="00166A3B"/>
    <w:rsid w:val="00166BE7"/>
    <w:rsid w:val="00166E24"/>
    <w:rsid w:val="00167BF1"/>
    <w:rsid w:val="00170489"/>
    <w:rsid w:val="00170673"/>
    <w:rsid w:val="00170B32"/>
    <w:rsid w:val="00170E6C"/>
    <w:rsid w:val="00170FF9"/>
    <w:rsid w:val="0017114B"/>
    <w:rsid w:val="00171645"/>
    <w:rsid w:val="00171BBE"/>
    <w:rsid w:val="00171D8C"/>
    <w:rsid w:val="00171F17"/>
    <w:rsid w:val="0017353D"/>
    <w:rsid w:val="0017376A"/>
    <w:rsid w:val="001737D7"/>
    <w:rsid w:val="00173B95"/>
    <w:rsid w:val="00173F1A"/>
    <w:rsid w:val="0017404F"/>
    <w:rsid w:val="0017415F"/>
    <w:rsid w:val="001741A0"/>
    <w:rsid w:val="001743A2"/>
    <w:rsid w:val="0017471C"/>
    <w:rsid w:val="0017475F"/>
    <w:rsid w:val="00174978"/>
    <w:rsid w:val="00174C23"/>
    <w:rsid w:val="00175B4E"/>
    <w:rsid w:val="00175BA7"/>
    <w:rsid w:val="001768DD"/>
    <w:rsid w:val="00176C4D"/>
    <w:rsid w:val="00177D65"/>
    <w:rsid w:val="00180A9C"/>
    <w:rsid w:val="00180C04"/>
    <w:rsid w:val="00180EFC"/>
    <w:rsid w:val="0018132A"/>
    <w:rsid w:val="00181857"/>
    <w:rsid w:val="0018272E"/>
    <w:rsid w:val="0018280C"/>
    <w:rsid w:val="00182A3B"/>
    <w:rsid w:val="00183FDF"/>
    <w:rsid w:val="0018404A"/>
    <w:rsid w:val="00184299"/>
    <w:rsid w:val="00184537"/>
    <w:rsid w:val="001847FC"/>
    <w:rsid w:val="00184D03"/>
    <w:rsid w:val="00184F39"/>
    <w:rsid w:val="0018505E"/>
    <w:rsid w:val="0018520F"/>
    <w:rsid w:val="0018573A"/>
    <w:rsid w:val="00186191"/>
    <w:rsid w:val="00186855"/>
    <w:rsid w:val="00186C9E"/>
    <w:rsid w:val="00186F35"/>
    <w:rsid w:val="00186F37"/>
    <w:rsid w:val="0018788E"/>
    <w:rsid w:val="00187C5A"/>
    <w:rsid w:val="00187DF3"/>
    <w:rsid w:val="001903B5"/>
    <w:rsid w:val="00190C47"/>
    <w:rsid w:val="00191021"/>
    <w:rsid w:val="0019108F"/>
    <w:rsid w:val="00191D34"/>
    <w:rsid w:val="00192C8D"/>
    <w:rsid w:val="00193577"/>
    <w:rsid w:val="00193E05"/>
    <w:rsid w:val="00193EC1"/>
    <w:rsid w:val="00193F43"/>
    <w:rsid w:val="00194555"/>
    <w:rsid w:val="00194F88"/>
    <w:rsid w:val="00195760"/>
    <w:rsid w:val="001959C3"/>
    <w:rsid w:val="001959C8"/>
    <w:rsid w:val="00195C68"/>
    <w:rsid w:val="00196003"/>
    <w:rsid w:val="00196105"/>
    <w:rsid w:val="00196252"/>
    <w:rsid w:val="001962E1"/>
    <w:rsid w:val="00196650"/>
    <w:rsid w:val="0019689C"/>
    <w:rsid w:val="00196B59"/>
    <w:rsid w:val="00197E68"/>
    <w:rsid w:val="001A0797"/>
    <w:rsid w:val="001A0C7F"/>
    <w:rsid w:val="001A0CAE"/>
    <w:rsid w:val="001A0EC7"/>
    <w:rsid w:val="001A0EFA"/>
    <w:rsid w:val="001A12D3"/>
    <w:rsid w:val="001A173B"/>
    <w:rsid w:val="001A1E88"/>
    <w:rsid w:val="001A22F1"/>
    <w:rsid w:val="001A2D1F"/>
    <w:rsid w:val="001A2EC5"/>
    <w:rsid w:val="001A3054"/>
    <w:rsid w:val="001A35D4"/>
    <w:rsid w:val="001A39DC"/>
    <w:rsid w:val="001A4508"/>
    <w:rsid w:val="001A4F14"/>
    <w:rsid w:val="001A53EA"/>
    <w:rsid w:val="001A554A"/>
    <w:rsid w:val="001A56EF"/>
    <w:rsid w:val="001A6393"/>
    <w:rsid w:val="001A6B9A"/>
    <w:rsid w:val="001A711C"/>
    <w:rsid w:val="001A7415"/>
    <w:rsid w:val="001A79B7"/>
    <w:rsid w:val="001A7B53"/>
    <w:rsid w:val="001A7EC9"/>
    <w:rsid w:val="001B037F"/>
    <w:rsid w:val="001B1038"/>
    <w:rsid w:val="001B19D4"/>
    <w:rsid w:val="001B2336"/>
    <w:rsid w:val="001B3516"/>
    <w:rsid w:val="001B3C16"/>
    <w:rsid w:val="001B3C9E"/>
    <w:rsid w:val="001B3F65"/>
    <w:rsid w:val="001B442B"/>
    <w:rsid w:val="001B4533"/>
    <w:rsid w:val="001B4A15"/>
    <w:rsid w:val="001B5007"/>
    <w:rsid w:val="001B5541"/>
    <w:rsid w:val="001B572B"/>
    <w:rsid w:val="001B580C"/>
    <w:rsid w:val="001B5C97"/>
    <w:rsid w:val="001B5F8B"/>
    <w:rsid w:val="001B734C"/>
    <w:rsid w:val="001C033E"/>
    <w:rsid w:val="001C0402"/>
    <w:rsid w:val="001C042E"/>
    <w:rsid w:val="001C0B34"/>
    <w:rsid w:val="001C0B69"/>
    <w:rsid w:val="001C15F9"/>
    <w:rsid w:val="001C1DC0"/>
    <w:rsid w:val="001C1F3E"/>
    <w:rsid w:val="001C227F"/>
    <w:rsid w:val="001C3564"/>
    <w:rsid w:val="001C3B7B"/>
    <w:rsid w:val="001C4129"/>
    <w:rsid w:val="001C4E90"/>
    <w:rsid w:val="001C535A"/>
    <w:rsid w:val="001C616F"/>
    <w:rsid w:val="001C62BD"/>
    <w:rsid w:val="001C69C4"/>
    <w:rsid w:val="001C6C37"/>
    <w:rsid w:val="001C6D86"/>
    <w:rsid w:val="001C6E1B"/>
    <w:rsid w:val="001C6FC1"/>
    <w:rsid w:val="001C703B"/>
    <w:rsid w:val="001C7670"/>
    <w:rsid w:val="001C7BA8"/>
    <w:rsid w:val="001C7C18"/>
    <w:rsid w:val="001C7C23"/>
    <w:rsid w:val="001C7FB9"/>
    <w:rsid w:val="001D061C"/>
    <w:rsid w:val="001D0695"/>
    <w:rsid w:val="001D0992"/>
    <w:rsid w:val="001D0EA7"/>
    <w:rsid w:val="001D1CFB"/>
    <w:rsid w:val="001D2F3E"/>
    <w:rsid w:val="001D31D7"/>
    <w:rsid w:val="001D3302"/>
    <w:rsid w:val="001D33CC"/>
    <w:rsid w:val="001D3F7C"/>
    <w:rsid w:val="001D41E2"/>
    <w:rsid w:val="001D4E84"/>
    <w:rsid w:val="001D5516"/>
    <w:rsid w:val="001D5980"/>
    <w:rsid w:val="001D59CB"/>
    <w:rsid w:val="001D5A97"/>
    <w:rsid w:val="001D6108"/>
    <w:rsid w:val="001D6881"/>
    <w:rsid w:val="001D6C4F"/>
    <w:rsid w:val="001D74F3"/>
    <w:rsid w:val="001D75BE"/>
    <w:rsid w:val="001D7A9E"/>
    <w:rsid w:val="001D7CBC"/>
    <w:rsid w:val="001D7E64"/>
    <w:rsid w:val="001D7F8B"/>
    <w:rsid w:val="001E0612"/>
    <w:rsid w:val="001E0BE4"/>
    <w:rsid w:val="001E10DE"/>
    <w:rsid w:val="001E1200"/>
    <w:rsid w:val="001E146C"/>
    <w:rsid w:val="001E1607"/>
    <w:rsid w:val="001E1AE9"/>
    <w:rsid w:val="001E295C"/>
    <w:rsid w:val="001E2BCD"/>
    <w:rsid w:val="001E2D0D"/>
    <w:rsid w:val="001E2DA8"/>
    <w:rsid w:val="001E2FA2"/>
    <w:rsid w:val="001E354E"/>
    <w:rsid w:val="001E4CD6"/>
    <w:rsid w:val="001E4E3C"/>
    <w:rsid w:val="001E5659"/>
    <w:rsid w:val="001E5A6E"/>
    <w:rsid w:val="001E5FBA"/>
    <w:rsid w:val="001E60CC"/>
    <w:rsid w:val="001E62B1"/>
    <w:rsid w:val="001E6879"/>
    <w:rsid w:val="001E6A43"/>
    <w:rsid w:val="001E6B4E"/>
    <w:rsid w:val="001E71BA"/>
    <w:rsid w:val="001F0159"/>
    <w:rsid w:val="001F0BB0"/>
    <w:rsid w:val="001F0BBC"/>
    <w:rsid w:val="001F1864"/>
    <w:rsid w:val="001F190D"/>
    <w:rsid w:val="001F19CF"/>
    <w:rsid w:val="001F1B2D"/>
    <w:rsid w:val="001F2E26"/>
    <w:rsid w:val="001F3D76"/>
    <w:rsid w:val="001F3FE3"/>
    <w:rsid w:val="001F4D48"/>
    <w:rsid w:val="001F536C"/>
    <w:rsid w:val="001F59A2"/>
    <w:rsid w:val="001F5C74"/>
    <w:rsid w:val="001F6862"/>
    <w:rsid w:val="001F7005"/>
    <w:rsid w:val="001F70BD"/>
    <w:rsid w:val="001F70E3"/>
    <w:rsid w:val="001F7451"/>
    <w:rsid w:val="001F769B"/>
    <w:rsid w:val="001F7714"/>
    <w:rsid w:val="00200000"/>
    <w:rsid w:val="00200175"/>
    <w:rsid w:val="002004E7"/>
    <w:rsid w:val="002006BF"/>
    <w:rsid w:val="00201513"/>
    <w:rsid w:val="0020163E"/>
    <w:rsid w:val="00201CEF"/>
    <w:rsid w:val="00202452"/>
    <w:rsid w:val="002028DB"/>
    <w:rsid w:val="002031C9"/>
    <w:rsid w:val="00203204"/>
    <w:rsid w:val="00203343"/>
    <w:rsid w:val="002033F3"/>
    <w:rsid w:val="00203619"/>
    <w:rsid w:val="002041B5"/>
    <w:rsid w:val="00204451"/>
    <w:rsid w:val="002049E5"/>
    <w:rsid w:val="00204BB0"/>
    <w:rsid w:val="00204DAC"/>
    <w:rsid w:val="0020569F"/>
    <w:rsid w:val="002056AC"/>
    <w:rsid w:val="00205833"/>
    <w:rsid w:val="00206060"/>
    <w:rsid w:val="002065A5"/>
    <w:rsid w:val="00206F08"/>
    <w:rsid w:val="00207057"/>
    <w:rsid w:val="00207306"/>
    <w:rsid w:val="00207C34"/>
    <w:rsid w:val="00210570"/>
    <w:rsid w:val="0021090D"/>
    <w:rsid w:val="00211CFD"/>
    <w:rsid w:val="002122CE"/>
    <w:rsid w:val="00212369"/>
    <w:rsid w:val="00212DCD"/>
    <w:rsid w:val="0021325F"/>
    <w:rsid w:val="0021328C"/>
    <w:rsid w:val="002136CB"/>
    <w:rsid w:val="00214089"/>
    <w:rsid w:val="0021446D"/>
    <w:rsid w:val="00214A78"/>
    <w:rsid w:val="00214EDE"/>
    <w:rsid w:val="00215768"/>
    <w:rsid w:val="0021631F"/>
    <w:rsid w:val="002167F8"/>
    <w:rsid w:val="0021731F"/>
    <w:rsid w:val="00217426"/>
    <w:rsid w:val="0021793B"/>
    <w:rsid w:val="002204BC"/>
    <w:rsid w:val="002204DF"/>
    <w:rsid w:val="00220E24"/>
    <w:rsid w:val="00221129"/>
    <w:rsid w:val="00221139"/>
    <w:rsid w:val="00221513"/>
    <w:rsid w:val="00221817"/>
    <w:rsid w:val="00221A4E"/>
    <w:rsid w:val="00222054"/>
    <w:rsid w:val="0022205F"/>
    <w:rsid w:val="002222BA"/>
    <w:rsid w:val="002225E2"/>
    <w:rsid w:val="00222741"/>
    <w:rsid w:val="0022332E"/>
    <w:rsid w:val="00223438"/>
    <w:rsid w:val="00223E80"/>
    <w:rsid w:val="002240F1"/>
    <w:rsid w:val="002244A0"/>
    <w:rsid w:val="002247D8"/>
    <w:rsid w:val="00224EBB"/>
    <w:rsid w:val="00226026"/>
    <w:rsid w:val="0022684A"/>
    <w:rsid w:val="00226A63"/>
    <w:rsid w:val="00226D81"/>
    <w:rsid w:val="00226DB8"/>
    <w:rsid w:val="0022742E"/>
    <w:rsid w:val="00227DEC"/>
    <w:rsid w:val="002302A5"/>
    <w:rsid w:val="0023055E"/>
    <w:rsid w:val="002305BD"/>
    <w:rsid w:val="0023097F"/>
    <w:rsid w:val="00231471"/>
    <w:rsid w:val="0023155E"/>
    <w:rsid w:val="00231A95"/>
    <w:rsid w:val="00231D4F"/>
    <w:rsid w:val="00232173"/>
    <w:rsid w:val="00233143"/>
    <w:rsid w:val="00233B5C"/>
    <w:rsid w:val="00233D1F"/>
    <w:rsid w:val="00233D8D"/>
    <w:rsid w:val="002341A6"/>
    <w:rsid w:val="00234AA4"/>
    <w:rsid w:val="002350A5"/>
    <w:rsid w:val="00236BCD"/>
    <w:rsid w:val="002411D5"/>
    <w:rsid w:val="00241373"/>
    <w:rsid w:val="00241964"/>
    <w:rsid w:val="00241F9D"/>
    <w:rsid w:val="002420DF"/>
    <w:rsid w:val="00242A6F"/>
    <w:rsid w:val="00242E8E"/>
    <w:rsid w:val="00243049"/>
    <w:rsid w:val="0024320E"/>
    <w:rsid w:val="00243255"/>
    <w:rsid w:val="002433A8"/>
    <w:rsid w:val="00244213"/>
    <w:rsid w:val="00244258"/>
    <w:rsid w:val="00244D9A"/>
    <w:rsid w:val="00244F3A"/>
    <w:rsid w:val="0024504E"/>
    <w:rsid w:val="00245126"/>
    <w:rsid w:val="00246022"/>
    <w:rsid w:val="00246B96"/>
    <w:rsid w:val="002472C3"/>
    <w:rsid w:val="002478A7"/>
    <w:rsid w:val="002501F2"/>
    <w:rsid w:val="00250620"/>
    <w:rsid w:val="00250809"/>
    <w:rsid w:val="002509C5"/>
    <w:rsid w:val="0025178B"/>
    <w:rsid w:val="002523D5"/>
    <w:rsid w:val="00252B76"/>
    <w:rsid w:val="00252D37"/>
    <w:rsid w:val="00253C7B"/>
    <w:rsid w:val="00253C94"/>
    <w:rsid w:val="002541CD"/>
    <w:rsid w:val="002546DF"/>
    <w:rsid w:val="00254F2E"/>
    <w:rsid w:val="00255082"/>
    <w:rsid w:val="002551E1"/>
    <w:rsid w:val="002557DC"/>
    <w:rsid w:val="00255B3F"/>
    <w:rsid w:val="00255D55"/>
    <w:rsid w:val="00255F2C"/>
    <w:rsid w:val="002561F3"/>
    <w:rsid w:val="0025620B"/>
    <w:rsid w:val="00256963"/>
    <w:rsid w:val="00256DD0"/>
    <w:rsid w:val="002576CD"/>
    <w:rsid w:val="00257BF4"/>
    <w:rsid w:val="00257CFE"/>
    <w:rsid w:val="00260869"/>
    <w:rsid w:val="00260897"/>
    <w:rsid w:val="00260AC8"/>
    <w:rsid w:val="00260CBE"/>
    <w:rsid w:val="00260DDA"/>
    <w:rsid w:val="00261314"/>
    <w:rsid w:val="002618AF"/>
    <w:rsid w:val="0026190F"/>
    <w:rsid w:val="002619B1"/>
    <w:rsid w:val="00261CC3"/>
    <w:rsid w:val="002639CC"/>
    <w:rsid w:val="002646F6"/>
    <w:rsid w:val="002654AE"/>
    <w:rsid w:val="002654B9"/>
    <w:rsid w:val="00265BFC"/>
    <w:rsid w:val="002668D6"/>
    <w:rsid w:val="00266EEC"/>
    <w:rsid w:val="00267950"/>
    <w:rsid w:val="00267A56"/>
    <w:rsid w:val="00270868"/>
    <w:rsid w:val="00270B1A"/>
    <w:rsid w:val="00270BC8"/>
    <w:rsid w:val="002713A6"/>
    <w:rsid w:val="0027147B"/>
    <w:rsid w:val="002716EC"/>
    <w:rsid w:val="00271F14"/>
    <w:rsid w:val="00272852"/>
    <w:rsid w:val="00272C21"/>
    <w:rsid w:val="00272D87"/>
    <w:rsid w:val="00272FA1"/>
    <w:rsid w:val="002734D4"/>
    <w:rsid w:val="002734F0"/>
    <w:rsid w:val="00273F55"/>
    <w:rsid w:val="00274EDC"/>
    <w:rsid w:val="002756E5"/>
    <w:rsid w:val="00275DDD"/>
    <w:rsid w:val="0027612C"/>
    <w:rsid w:val="00276A56"/>
    <w:rsid w:val="00276B25"/>
    <w:rsid w:val="00276E68"/>
    <w:rsid w:val="00277C56"/>
    <w:rsid w:val="002802DF"/>
    <w:rsid w:val="0028032A"/>
    <w:rsid w:val="0028054D"/>
    <w:rsid w:val="00280BED"/>
    <w:rsid w:val="00280E0B"/>
    <w:rsid w:val="0028123F"/>
    <w:rsid w:val="00281681"/>
    <w:rsid w:val="00281DD0"/>
    <w:rsid w:val="00281F4A"/>
    <w:rsid w:val="002824CB"/>
    <w:rsid w:val="00282C12"/>
    <w:rsid w:val="00282D50"/>
    <w:rsid w:val="00283D5D"/>
    <w:rsid w:val="00283FDF"/>
    <w:rsid w:val="00284189"/>
    <w:rsid w:val="00285A62"/>
    <w:rsid w:val="00285DF3"/>
    <w:rsid w:val="00285E23"/>
    <w:rsid w:val="002864EB"/>
    <w:rsid w:val="00286725"/>
    <w:rsid w:val="00286789"/>
    <w:rsid w:val="00286CBF"/>
    <w:rsid w:val="0028726A"/>
    <w:rsid w:val="002874B7"/>
    <w:rsid w:val="00287636"/>
    <w:rsid w:val="002878E7"/>
    <w:rsid w:val="00287D81"/>
    <w:rsid w:val="00287ED4"/>
    <w:rsid w:val="00287FB7"/>
    <w:rsid w:val="0029098C"/>
    <w:rsid w:val="002909FE"/>
    <w:rsid w:val="00290AC9"/>
    <w:rsid w:val="00290F76"/>
    <w:rsid w:val="00290F7C"/>
    <w:rsid w:val="00290FDF"/>
    <w:rsid w:val="00291060"/>
    <w:rsid w:val="00291452"/>
    <w:rsid w:val="002916D7"/>
    <w:rsid w:val="00291B6F"/>
    <w:rsid w:val="002922B7"/>
    <w:rsid w:val="0029235C"/>
    <w:rsid w:val="0029264E"/>
    <w:rsid w:val="00292D02"/>
    <w:rsid w:val="002930FE"/>
    <w:rsid w:val="0029334D"/>
    <w:rsid w:val="002936E1"/>
    <w:rsid w:val="002939DB"/>
    <w:rsid w:val="00293C10"/>
    <w:rsid w:val="00293E0C"/>
    <w:rsid w:val="00293ED2"/>
    <w:rsid w:val="0029418E"/>
    <w:rsid w:val="00294650"/>
    <w:rsid w:val="00294759"/>
    <w:rsid w:val="00294C8E"/>
    <w:rsid w:val="00295022"/>
    <w:rsid w:val="002954CA"/>
    <w:rsid w:val="002955BE"/>
    <w:rsid w:val="002957E4"/>
    <w:rsid w:val="002963FA"/>
    <w:rsid w:val="002964FE"/>
    <w:rsid w:val="00296A76"/>
    <w:rsid w:val="002970B8"/>
    <w:rsid w:val="00297600"/>
    <w:rsid w:val="002A055B"/>
    <w:rsid w:val="002A0630"/>
    <w:rsid w:val="002A12F5"/>
    <w:rsid w:val="002A1B8D"/>
    <w:rsid w:val="002A1D38"/>
    <w:rsid w:val="002A2544"/>
    <w:rsid w:val="002A2B1D"/>
    <w:rsid w:val="002A3382"/>
    <w:rsid w:val="002A3926"/>
    <w:rsid w:val="002A42A9"/>
    <w:rsid w:val="002A4717"/>
    <w:rsid w:val="002A489A"/>
    <w:rsid w:val="002A5298"/>
    <w:rsid w:val="002A5C7C"/>
    <w:rsid w:val="002A6192"/>
    <w:rsid w:val="002A6752"/>
    <w:rsid w:val="002A7A30"/>
    <w:rsid w:val="002A7BEA"/>
    <w:rsid w:val="002A7C43"/>
    <w:rsid w:val="002B009F"/>
    <w:rsid w:val="002B00A5"/>
    <w:rsid w:val="002B1124"/>
    <w:rsid w:val="002B128D"/>
    <w:rsid w:val="002B15D3"/>
    <w:rsid w:val="002B1CF6"/>
    <w:rsid w:val="002B1E49"/>
    <w:rsid w:val="002B1EA7"/>
    <w:rsid w:val="002B2F7C"/>
    <w:rsid w:val="002B36C6"/>
    <w:rsid w:val="002B3DEF"/>
    <w:rsid w:val="002B3ED3"/>
    <w:rsid w:val="002B4A1C"/>
    <w:rsid w:val="002B53B5"/>
    <w:rsid w:val="002B5B6A"/>
    <w:rsid w:val="002B628F"/>
    <w:rsid w:val="002B6495"/>
    <w:rsid w:val="002B65F9"/>
    <w:rsid w:val="002B67C1"/>
    <w:rsid w:val="002B74DA"/>
    <w:rsid w:val="002B7F72"/>
    <w:rsid w:val="002C0012"/>
    <w:rsid w:val="002C0632"/>
    <w:rsid w:val="002C083D"/>
    <w:rsid w:val="002C1626"/>
    <w:rsid w:val="002C1857"/>
    <w:rsid w:val="002C185C"/>
    <w:rsid w:val="002C18F9"/>
    <w:rsid w:val="002C1FA0"/>
    <w:rsid w:val="002C2657"/>
    <w:rsid w:val="002C274D"/>
    <w:rsid w:val="002C2C1E"/>
    <w:rsid w:val="002C2C32"/>
    <w:rsid w:val="002C33D8"/>
    <w:rsid w:val="002C3927"/>
    <w:rsid w:val="002C3B52"/>
    <w:rsid w:val="002C3C1D"/>
    <w:rsid w:val="002C43B2"/>
    <w:rsid w:val="002C43E4"/>
    <w:rsid w:val="002C4557"/>
    <w:rsid w:val="002C5424"/>
    <w:rsid w:val="002C590C"/>
    <w:rsid w:val="002C5EEE"/>
    <w:rsid w:val="002C6287"/>
    <w:rsid w:val="002C63C6"/>
    <w:rsid w:val="002C6B64"/>
    <w:rsid w:val="002C6F97"/>
    <w:rsid w:val="002C7565"/>
    <w:rsid w:val="002C7660"/>
    <w:rsid w:val="002D003F"/>
    <w:rsid w:val="002D009F"/>
    <w:rsid w:val="002D03A8"/>
    <w:rsid w:val="002D1723"/>
    <w:rsid w:val="002D17E9"/>
    <w:rsid w:val="002D1A28"/>
    <w:rsid w:val="002D3004"/>
    <w:rsid w:val="002D34EF"/>
    <w:rsid w:val="002D36F2"/>
    <w:rsid w:val="002D382E"/>
    <w:rsid w:val="002D3D31"/>
    <w:rsid w:val="002D4157"/>
    <w:rsid w:val="002D4F2F"/>
    <w:rsid w:val="002D51B3"/>
    <w:rsid w:val="002D58B0"/>
    <w:rsid w:val="002D5ADD"/>
    <w:rsid w:val="002D5CA6"/>
    <w:rsid w:val="002D6135"/>
    <w:rsid w:val="002D7705"/>
    <w:rsid w:val="002D7C71"/>
    <w:rsid w:val="002D7E50"/>
    <w:rsid w:val="002E0253"/>
    <w:rsid w:val="002E07F1"/>
    <w:rsid w:val="002E0C1A"/>
    <w:rsid w:val="002E0E8B"/>
    <w:rsid w:val="002E1E80"/>
    <w:rsid w:val="002E207B"/>
    <w:rsid w:val="002E23B4"/>
    <w:rsid w:val="002E303C"/>
    <w:rsid w:val="002E35AC"/>
    <w:rsid w:val="002E3842"/>
    <w:rsid w:val="002E3BF3"/>
    <w:rsid w:val="002E46A7"/>
    <w:rsid w:val="002E4866"/>
    <w:rsid w:val="002E49E8"/>
    <w:rsid w:val="002E5359"/>
    <w:rsid w:val="002E538E"/>
    <w:rsid w:val="002E5E9F"/>
    <w:rsid w:val="002E6211"/>
    <w:rsid w:val="002E6AE1"/>
    <w:rsid w:val="002E740A"/>
    <w:rsid w:val="002E7A07"/>
    <w:rsid w:val="002E7AA3"/>
    <w:rsid w:val="002F00C8"/>
    <w:rsid w:val="002F1A10"/>
    <w:rsid w:val="002F1A46"/>
    <w:rsid w:val="002F3905"/>
    <w:rsid w:val="002F3999"/>
    <w:rsid w:val="002F3B10"/>
    <w:rsid w:val="002F3E7A"/>
    <w:rsid w:val="002F4014"/>
    <w:rsid w:val="002F42CC"/>
    <w:rsid w:val="002F4972"/>
    <w:rsid w:val="002F4F66"/>
    <w:rsid w:val="002F5228"/>
    <w:rsid w:val="002F7244"/>
    <w:rsid w:val="002F736F"/>
    <w:rsid w:val="002F7673"/>
    <w:rsid w:val="00300650"/>
    <w:rsid w:val="003010B0"/>
    <w:rsid w:val="003018AB"/>
    <w:rsid w:val="00301CF3"/>
    <w:rsid w:val="00302172"/>
    <w:rsid w:val="0030291B"/>
    <w:rsid w:val="00302B04"/>
    <w:rsid w:val="0030329C"/>
    <w:rsid w:val="00303C55"/>
    <w:rsid w:val="00303D33"/>
    <w:rsid w:val="00303F4B"/>
    <w:rsid w:val="0030447D"/>
    <w:rsid w:val="00304533"/>
    <w:rsid w:val="003047D2"/>
    <w:rsid w:val="00304B32"/>
    <w:rsid w:val="003056DA"/>
    <w:rsid w:val="00305CAE"/>
    <w:rsid w:val="00306140"/>
    <w:rsid w:val="00310094"/>
    <w:rsid w:val="003100F4"/>
    <w:rsid w:val="00310600"/>
    <w:rsid w:val="00310A64"/>
    <w:rsid w:val="0031139E"/>
    <w:rsid w:val="003117EA"/>
    <w:rsid w:val="00312A50"/>
    <w:rsid w:val="00312B65"/>
    <w:rsid w:val="00313062"/>
    <w:rsid w:val="0031335E"/>
    <w:rsid w:val="003135F7"/>
    <w:rsid w:val="003137ED"/>
    <w:rsid w:val="00313B88"/>
    <w:rsid w:val="00313D7F"/>
    <w:rsid w:val="00313DC5"/>
    <w:rsid w:val="00314097"/>
    <w:rsid w:val="003140D0"/>
    <w:rsid w:val="003141D3"/>
    <w:rsid w:val="003146D6"/>
    <w:rsid w:val="00314BB4"/>
    <w:rsid w:val="00314D21"/>
    <w:rsid w:val="00314D8B"/>
    <w:rsid w:val="00314E11"/>
    <w:rsid w:val="00315033"/>
    <w:rsid w:val="0031515E"/>
    <w:rsid w:val="0031560F"/>
    <w:rsid w:val="00316017"/>
    <w:rsid w:val="00316266"/>
    <w:rsid w:val="00316C90"/>
    <w:rsid w:val="00316E1B"/>
    <w:rsid w:val="00317808"/>
    <w:rsid w:val="00317EA1"/>
    <w:rsid w:val="003208B6"/>
    <w:rsid w:val="003219A9"/>
    <w:rsid w:val="00321ABA"/>
    <w:rsid w:val="00321E4C"/>
    <w:rsid w:val="0032231A"/>
    <w:rsid w:val="0032307A"/>
    <w:rsid w:val="00323527"/>
    <w:rsid w:val="00324203"/>
    <w:rsid w:val="003242EB"/>
    <w:rsid w:val="003245FD"/>
    <w:rsid w:val="00324B84"/>
    <w:rsid w:val="00324E42"/>
    <w:rsid w:val="003257C2"/>
    <w:rsid w:val="00325BB2"/>
    <w:rsid w:val="00325DD7"/>
    <w:rsid w:val="00326F67"/>
    <w:rsid w:val="00327BE5"/>
    <w:rsid w:val="00330083"/>
    <w:rsid w:val="003300E8"/>
    <w:rsid w:val="0033024E"/>
    <w:rsid w:val="00330710"/>
    <w:rsid w:val="003308C3"/>
    <w:rsid w:val="00330FFC"/>
    <w:rsid w:val="0033149A"/>
    <w:rsid w:val="003315E5"/>
    <w:rsid w:val="00331A18"/>
    <w:rsid w:val="00331D15"/>
    <w:rsid w:val="00331D87"/>
    <w:rsid w:val="0033206B"/>
    <w:rsid w:val="003322DF"/>
    <w:rsid w:val="003324B6"/>
    <w:rsid w:val="00332A71"/>
    <w:rsid w:val="0033398B"/>
    <w:rsid w:val="00333EE4"/>
    <w:rsid w:val="00334109"/>
    <w:rsid w:val="00334601"/>
    <w:rsid w:val="003346D2"/>
    <w:rsid w:val="00334A81"/>
    <w:rsid w:val="00334D49"/>
    <w:rsid w:val="0033540D"/>
    <w:rsid w:val="00335A09"/>
    <w:rsid w:val="003367C4"/>
    <w:rsid w:val="0033693D"/>
    <w:rsid w:val="00336D7E"/>
    <w:rsid w:val="0033717B"/>
    <w:rsid w:val="003372DF"/>
    <w:rsid w:val="00337C39"/>
    <w:rsid w:val="00337D28"/>
    <w:rsid w:val="00337E9D"/>
    <w:rsid w:val="003407AA"/>
    <w:rsid w:val="00340BC4"/>
    <w:rsid w:val="00340D8C"/>
    <w:rsid w:val="00340E09"/>
    <w:rsid w:val="00340F34"/>
    <w:rsid w:val="00340F89"/>
    <w:rsid w:val="00340FDF"/>
    <w:rsid w:val="003417EC"/>
    <w:rsid w:val="003420EB"/>
    <w:rsid w:val="00342404"/>
    <w:rsid w:val="00343063"/>
    <w:rsid w:val="00343B19"/>
    <w:rsid w:val="00344A15"/>
    <w:rsid w:val="00344C0A"/>
    <w:rsid w:val="00344F8A"/>
    <w:rsid w:val="00345401"/>
    <w:rsid w:val="00345B99"/>
    <w:rsid w:val="00346529"/>
    <w:rsid w:val="003466BB"/>
    <w:rsid w:val="00346FA3"/>
    <w:rsid w:val="00347613"/>
    <w:rsid w:val="0034772E"/>
    <w:rsid w:val="00347EB3"/>
    <w:rsid w:val="00350112"/>
    <w:rsid w:val="003503C9"/>
    <w:rsid w:val="003504BE"/>
    <w:rsid w:val="00350761"/>
    <w:rsid w:val="00350B58"/>
    <w:rsid w:val="00350C5E"/>
    <w:rsid w:val="0035108B"/>
    <w:rsid w:val="003510B0"/>
    <w:rsid w:val="00351424"/>
    <w:rsid w:val="0035165D"/>
    <w:rsid w:val="00351A1E"/>
    <w:rsid w:val="00351B59"/>
    <w:rsid w:val="00351B9F"/>
    <w:rsid w:val="00351D3E"/>
    <w:rsid w:val="00351FCA"/>
    <w:rsid w:val="00352106"/>
    <w:rsid w:val="00352407"/>
    <w:rsid w:val="0035248D"/>
    <w:rsid w:val="00352909"/>
    <w:rsid w:val="00352B5F"/>
    <w:rsid w:val="0035370F"/>
    <w:rsid w:val="0035406C"/>
    <w:rsid w:val="00354401"/>
    <w:rsid w:val="003548E8"/>
    <w:rsid w:val="00354B9E"/>
    <w:rsid w:val="00354C96"/>
    <w:rsid w:val="003550AC"/>
    <w:rsid w:val="00355753"/>
    <w:rsid w:val="003558AD"/>
    <w:rsid w:val="00355A74"/>
    <w:rsid w:val="00355E06"/>
    <w:rsid w:val="00355E60"/>
    <w:rsid w:val="00356098"/>
    <w:rsid w:val="00356181"/>
    <w:rsid w:val="003561E3"/>
    <w:rsid w:val="00356438"/>
    <w:rsid w:val="003569EF"/>
    <w:rsid w:val="00357558"/>
    <w:rsid w:val="00357B43"/>
    <w:rsid w:val="00357FF9"/>
    <w:rsid w:val="0036087D"/>
    <w:rsid w:val="00361C7B"/>
    <w:rsid w:val="00361FC2"/>
    <w:rsid w:val="00362041"/>
    <w:rsid w:val="0036256A"/>
    <w:rsid w:val="00362CC2"/>
    <w:rsid w:val="0036332C"/>
    <w:rsid w:val="0036368A"/>
    <w:rsid w:val="00363E9D"/>
    <w:rsid w:val="00364428"/>
    <w:rsid w:val="003645A6"/>
    <w:rsid w:val="00364FF9"/>
    <w:rsid w:val="0036514C"/>
    <w:rsid w:val="003652D2"/>
    <w:rsid w:val="0036532D"/>
    <w:rsid w:val="003654F6"/>
    <w:rsid w:val="00365701"/>
    <w:rsid w:val="0036645E"/>
    <w:rsid w:val="0036694F"/>
    <w:rsid w:val="00366D09"/>
    <w:rsid w:val="00367511"/>
    <w:rsid w:val="00367A54"/>
    <w:rsid w:val="00367E3A"/>
    <w:rsid w:val="003700DA"/>
    <w:rsid w:val="00370214"/>
    <w:rsid w:val="003702CF"/>
    <w:rsid w:val="00370429"/>
    <w:rsid w:val="003709CE"/>
    <w:rsid w:val="003709D6"/>
    <w:rsid w:val="00371962"/>
    <w:rsid w:val="00371D23"/>
    <w:rsid w:val="00371D7A"/>
    <w:rsid w:val="00372387"/>
    <w:rsid w:val="00372C64"/>
    <w:rsid w:val="00372FDB"/>
    <w:rsid w:val="00373B47"/>
    <w:rsid w:val="003743AE"/>
    <w:rsid w:val="00374660"/>
    <w:rsid w:val="00374BAE"/>
    <w:rsid w:val="0037517A"/>
    <w:rsid w:val="00375725"/>
    <w:rsid w:val="00375F9C"/>
    <w:rsid w:val="003761A3"/>
    <w:rsid w:val="003761E6"/>
    <w:rsid w:val="00376501"/>
    <w:rsid w:val="003767D4"/>
    <w:rsid w:val="0037685C"/>
    <w:rsid w:val="00377A99"/>
    <w:rsid w:val="00377D09"/>
    <w:rsid w:val="00377F7C"/>
    <w:rsid w:val="0038011A"/>
    <w:rsid w:val="00380EDB"/>
    <w:rsid w:val="00380F2C"/>
    <w:rsid w:val="00381D5F"/>
    <w:rsid w:val="00381F6C"/>
    <w:rsid w:val="0038207A"/>
    <w:rsid w:val="00382B93"/>
    <w:rsid w:val="00382D0D"/>
    <w:rsid w:val="0038366B"/>
    <w:rsid w:val="00383A7B"/>
    <w:rsid w:val="00383CB8"/>
    <w:rsid w:val="00384396"/>
    <w:rsid w:val="00384B95"/>
    <w:rsid w:val="0038597B"/>
    <w:rsid w:val="00385D4E"/>
    <w:rsid w:val="00385E01"/>
    <w:rsid w:val="0038624D"/>
    <w:rsid w:val="003869BE"/>
    <w:rsid w:val="00386E33"/>
    <w:rsid w:val="003874C7"/>
    <w:rsid w:val="0038781A"/>
    <w:rsid w:val="00387EE7"/>
    <w:rsid w:val="003904DF"/>
    <w:rsid w:val="00390C5E"/>
    <w:rsid w:val="00391A05"/>
    <w:rsid w:val="00391EF5"/>
    <w:rsid w:val="003920B7"/>
    <w:rsid w:val="00392118"/>
    <w:rsid w:val="00392ACE"/>
    <w:rsid w:val="0039304A"/>
    <w:rsid w:val="0039322F"/>
    <w:rsid w:val="003947D0"/>
    <w:rsid w:val="00394FAA"/>
    <w:rsid w:val="00395466"/>
    <w:rsid w:val="00395568"/>
    <w:rsid w:val="003958D6"/>
    <w:rsid w:val="00395B62"/>
    <w:rsid w:val="00395B8F"/>
    <w:rsid w:val="00395EEB"/>
    <w:rsid w:val="003963A2"/>
    <w:rsid w:val="00396475"/>
    <w:rsid w:val="00396E2A"/>
    <w:rsid w:val="00396EE9"/>
    <w:rsid w:val="00397AD3"/>
    <w:rsid w:val="00397DD5"/>
    <w:rsid w:val="003A04E6"/>
    <w:rsid w:val="003A0E61"/>
    <w:rsid w:val="003A11A9"/>
    <w:rsid w:val="003A168B"/>
    <w:rsid w:val="003A2BC8"/>
    <w:rsid w:val="003A3067"/>
    <w:rsid w:val="003A3BC7"/>
    <w:rsid w:val="003A3CA0"/>
    <w:rsid w:val="003A4DB6"/>
    <w:rsid w:val="003A5257"/>
    <w:rsid w:val="003A563C"/>
    <w:rsid w:val="003A5AF2"/>
    <w:rsid w:val="003A5D6E"/>
    <w:rsid w:val="003A6256"/>
    <w:rsid w:val="003A6283"/>
    <w:rsid w:val="003A65D1"/>
    <w:rsid w:val="003A74F8"/>
    <w:rsid w:val="003A75D3"/>
    <w:rsid w:val="003A7B3E"/>
    <w:rsid w:val="003A7C16"/>
    <w:rsid w:val="003B0333"/>
    <w:rsid w:val="003B0C48"/>
    <w:rsid w:val="003B1E63"/>
    <w:rsid w:val="003B2ED5"/>
    <w:rsid w:val="003B30DA"/>
    <w:rsid w:val="003B33E7"/>
    <w:rsid w:val="003B3766"/>
    <w:rsid w:val="003B395E"/>
    <w:rsid w:val="003B414F"/>
    <w:rsid w:val="003B4282"/>
    <w:rsid w:val="003B4348"/>
    <w:rsid w:val="003B462E"/>
    <w:rsid w:val="003B5412"/>
    <w:rsid w:val="003B5588"/>
    <w:rsid w:val="003B55C5"/>
    <w:rsid w:val="003B5A96"/>
    <w:rsid w:val="003B5C3B"/>
    <w:rsid w:val="003B5CD8"/>
    <w:rsid w:val="003B5D84"/>
    <w:rsid w:val="003B6359"/>
    <w:rsid w:val="003B6648"/>
    <w:rsid w:val="003B6667"/>
    <w:rsid w:val="003B6839"/>
    <w:rsid w:val="003B6D5F"/>
    <w:rsid w:val="003B7068"/>
    <w:rsid w:val="003B778E"/>
    <w:rsid w:val="003C0401"/>
    <w:rsid w:val="003C0AA0"/>
    <w:rsid w:val="003C162B"/>
    <w:rsid w:val="003C1A07"/>
    <w:rsid w:val="003C2577"/>
    <w:rsid w:val="003C2A3A"/>
    <w:rsid w:val="003C2E64"/>
    <w:rsid w:val="003C2FEA"/>
    <w:rsid w:val="003C3444"/>
    <w:rsid w:val="003C3D0B"/>
    <w:rsid w:val="003C471A"/>
    <w:rsid w:val="003C4C3E"/>
    <w:rsid w:val="003C4D35"/>
    <w:rsid w:val="003C593E"/>
    <w:rsid w:val="003C5E72"/>
    <w:rsid w:val="003D059D"/>
    <w:rsid w:val="003D08D8"/>
    <w:rsid w:val="003D0AD3"/>
    <w:rsid w:val="003D0B52"/>
    <w:rsid w:val="003D0D5D"/>
    <w:rsid w:val="003D1EC1"/>
    <w:rsid w:val="003D2125"/>
    <w:rsid w:val="003D2A3B"/>
    <w:rsid w:val="003D333F"/>
    <w:rsid w:val="003D3816"/>
    <w:rsid w:val="003D3BB5"/>
    <w:rsid w:val="003D42FB"/>
    <w:rsid w:val="003D49D1"/>
    <w:rsid w:val="003D4AFF"/>
    <w:rsid w:val="003D4D5F"/>
    <w:rsid w:val="003D52D9"/>
    <w:rsid w:val="003D537C"/>
    <w:rsid w:val="003D553D"/>
    <w:rsid w:val="003D555D"/>
    <w:rsid w:val="003D569B"/>
    <w:rsid w:val="003D5877"/>
    <w:rsid w:val="003D59E2"/>
    <w:rsid w:val="003D5CC0"/>
    <w:rsid w:val="003D601E"/>
    <w:rsid w:val="003D65BC"/>
    <w:rsid w:val="003D7751"/>
    <w:rsid w:val="003D7997"/>
    <w:rsid w:val="003E06FD"/>
    <w:rsid w:val="003E0EB9"/>
    <w:rsid w:val="003E0FD3"/>
    <w:rsid w:val="003E1390"/>
    <w:rsid w:val="003E1DCD"/>
    <w:rsid w:val="003E257D"/>
    <w:rsid w:val="003E362F"/>
    <w:rsid w:val="003E3A48"/>
    <w:rsid w:val="003E3F23"/>
    <w:rsid w:val="003E4060"/>
    <w:rsid w:val="003E4D15"/>
    <w:rsid w:val="003E4F5C"/>
    <w:rsid w:val="003E525C"/>
    <w:rsid w:val="003E5424"/>
    <w:rsid w:val="003E587D"/>
    <w:rsid w:val="003E60D6"/>
    <w:rsid w:val="003E642F"/>
    <w:rsid w:val="003E6888"/>
    <w:rsid w:val="003E6B0A"/>
    <w:rsid w:val="003E6D3E"/>
    <w:rsid w:val="003E6FFF"/>
    <w:rsid w:val="003E70A9"/>
    <w:rsid w:val="003E7314"/>
    <w:rsid w:val="003E78B5"/>
    <w:rsid w:val="003E7B46"/>
    <w:rsid w:val="003F0100"/>
    <w:rsid w:val="003F065F"/>
    <w:rsid w:val="003F21E1"/>
    <w:rsid w:val="003F3219"/>
    <w:rsid w:val="003F3426"/>
    <w:rsid w:val="003F35B0"/>
    <w:rsid w:val="003F35CD"/>
    <w:rsid w:val="003F3B4E"/>
    <w:rsid w:val="003F3C38"/>
    <w:rsid w:val="003F4857"/>
    <w:rsid w:val="003F49DA"/>
    <w:rsid w:val="003F4D83"/>
    <w:rsid w:val="003F4DD3"/>
    <w:rsid w:val="003F4F7A"/>
    <w:rsid w:val="003F5AC3"/>
    <w:rsid w:val="003F60EB"/>
    <w:rsid w:val="003F71B8"/>
    <w:rsid w:val="003F777B"/>
    <w:rsid w:val="003F7926"/>
    <w:rsid w:val="003F7E7D"/>
    <w:rsid w:val="00400742"/>
    <w:rsid w:val="004009A0"/>
    <w:rsid w:val="00400C94"/>
    <w:rsid w:val="004014CC"/>
    <w:rsid w:val="00401AF4"/>
    <w:rsid w:val="004022B4"/>
    <w:rsid w:val="0040285B"/>
    <w:rsid w:val="00402ABA"/>
    <w:rsid w:val="00402AEA"/>
    <w:rsid w:val="00402B1F"/>
    <w:rsid w:val="00402CB9"/>
    <w:rsid w:val="00402E5C"/>
    <w:rsid w:val="004034D1"/>
    <w:rsid w:val="0040364D"/>
    <w:rsid w:val="00403769"/>
    <w:rsid w:val="00403C70"/>
    <w:rsid w:val="004044D8"/>
    <w:rsid w:val="004045D8"/>
    <w:rsid w:val="00404660"/>
    <w:rsid w:val="00404FEC"/>
    <w:rsid w:val="00405758"/>
    <w:rsid w:val="00405A3D"/>
    <w:rsid w:val="00405AD1"/>
    <w:rsid w:val="00406727"/>
    <w:rsid w:val="00406D49"/>
    <w:rsid w:val="004071B1"/>
    <w:rsid w:val="0040721C"/>
    <w:rsid w:val="0040732C"/>
    <w:rsid w:val="00407348"/>
    <w:rsid w:val="004073F6"/>
    <w:rsid w:val="00407A83"/>
    <w:rsid w:val="00410405"/>
    <w:rsid w:val="00410A3F"/>
    <w:rsid w:val="00410D8A"/>
    <w:rsid w:val="00411D00"/>
    <w:rsid w:val="004126F9"/>
    <w:rsid w:val="00412783"/>
    <w:rsid w:val="00412929"/>
    <w:rsid w:val="00412A09"/>
    <w:rsid w:val="004135E8"/>
    <w:rsid w:val="00413614"/>
    <w:rsid w:val="00413760"/>
    <w:rsid w:val="00413F41"/>
    <w:rsid w:val="0041419C"/>
    <w:rsid w:val="004143EE"/>
    <w:rsid w:val="004145BC"/>
    <w:rsid w:val="00414699"/>
    <w:rsid w:val="004146A8"/>
    <w:rsid w:val="00414914"/>
    <w:rsid w:val="00414F30"/>
    <w:rsid w:val="004152CC"/>
    <w:rsid w:val="004157ED"/>
    <w:rsid w:val="00415C35"/>
    <w:rsid w:val="00415D71"/>
    <w:rsid w:val="00415DA1"/>
    <w:rsid w:val="004161FF"/>
    <w:rsid w:val="00416449"/>
    <w:rsid w:val="004164F4"/>
    <w:rsid w:val="004165EC"/>
    <w:rsid w:val="00416797"/>
    <w:rsid w:val="0041700F"/>
    <w:rsid w:val="0041727C"/>
    <w:rsid w:val="00417881"/>
    <w:rsid w:val="00417C45"/>
    <w:rsid w:val="00417D60"/>
    <w:rsid w:val="00420678"/>
    <w:rsid w:val="00420752"/>
    <w:rsid w:val="00420AEB"/>
    <w:rsid w:val="004217D5"/>
    <w:rsid w:val="00421C0F"/>
    <w:rsid w:val="004220D6"/>
    <w:rsid w:val="004223CD"/>
    <w:rsid w:val="00422423"/>
    <w:rsid w:val="004234C9"/>
    <w:rsid w:val="00423E60"/>
    <w:rsid w:val="0042402F"/>
    <w:rsid w:val="00424AC6"/>
    <w:rsid w:val="00424E05"/>
    <w:rsid w:val="004251E1"/>
    <w:rsid w:val="00425836"/>
    <w:rsid w:val="00425B56"/>
    <w:rsid w:val="00425F8B"/>
    <w:rsid w:val="00426334"/>
    <w:rsid w:val="00426612"/>
    <w:rsid w:val="00427381"/>
    <w:rsid w:val="0042757E"/>
    <w:rsid w:val="0042777D"/>
    <w:rsid w:val="00427945"/>
    <w:rsid w:val="00427B3F"/>
    <w:rsid w:val="00430906"/>
    <w:rsid w:val="0043204B"/>
    <w:rsid w:val="004325B7"/>
    <w:rsid w:val="00432C5B"/>
    <w:rsid w:val="00433176"/>
    <w:rsid w:val="0043352D"/>
    <w:rsid w:val="00433830"/>
    <w:rsid w:val="00433B66"/>
    <w:rsid w:val="00433DC9"/>
    <w:rsid w:val="004345E9"/>
    <w:rsid w:val="00434C58"/>
    <w:rsid w:val="004359A0"/>
    <w:rsid w:val="004359CB"/>
    <w:rsid w:val="0043799A"/>
    <w:rsid w:val="00437E1C"/>
    <w:rsid w:val="00437FE3"/>
    <w:rsid w:val="00440311"/>
    <w:rsid w:val="004403A0"/>
    <w:rsid w:val="0044072F"/>
    <w:rsid w:val="00440E9F"/>
    <w:rsid w:val="00441178"/>
    <w:rsid w:val="004419E2"/>
    <w:rsid w:val="0044219E"/>
    <w:rsid w:val="004425B3"/>
    <w:rsid w:val="004432A0"/>
    <w:rsid w:val="004438BE"/>
    <w:rsid w:val="00444001"/>
    <w:rsid w:val="004444E0"/>
    <w:rsid w:val="0044473C"/>
    <w:rsid w:val="00444918"/>
    <w:rsid w:val="004449F5"/>
    <w:rsid w:val="00444B33"/>
    <w:rsid w:val="00444F95"/>
    <w:rsid w:val="004450F7"/>
    <w:rsid w:val="00445686"/>
    <w:rsid w:val="00445823"/>
    <w:rsid w:val="004463CE"/>
    <w:rsid w:val="00446604"/>
    <w:rsid w:val="0044761F"/>
    <w:rsid w:val="004476DA"/>
    <w:rsid w:val="00447B68"/>
    <w:rsid w:val="00447FBA"/>
    <w:rsid w:val="0045008A"/>
    <w:rsid w:val="00450138"/>
    <w:rsid w:val="004501E5"/>
    <w:rsid w:val="004503E6"/>
    <w:rsid w:val="0045057A"/>
    <w:rsid w:val="004507AA"/>
    <w:rsid w:val="00450E9A"/>
    <w:rsid w:val="004511AC"/>
    <w:rsid w:val="0045169E"/>
    <w:rsid w:val="004519D6"/>
    <w:rsid w:val="00451ED9"/>
    <w:rsid w:val="0045216F"/>
    <w:rsid w:val="0045290D"/>
    <w:rsid w:val="00452F21"/>
    <w:rsid w:val="00453561"/>
    <w:rsid w:val="00454473"/>
    <w:rsid w:val="00454D1D"/>
    <w:rsid w:val="004558F8"/>
    <w:rsid w:val="00455B21"/>
    <w:rsid w:val="0045611A"/>
    <w:rsid w:val="00456136"/>
    <w:rsid w:val="004565FE"/>
    <w:rsid w:val="004567D5"/>
    <w:rsid w:val="00457802"/>
    <w:rsid w:val="0046134D"/>
    <w:rsid w:val="00461547"/>
    <w:rsid w:val="00461991"/>
    <w:rsid w:val="00462197"/>
    <w:rsid w:val="0046267A"/>
    <w:rsid w:val="00462823"/>
    <w:rsid w:val="00462BF2"/>
    <w:rsid w:val="0046329D"/>
    <w:rsid w:val="00463B23"/>
    <w:rsid w:val="00463E67"/>
    <w:rsid w:val="0046455B"/>
    <w:rsid w:val="00464B43"/>
    <w:rsid w:val="00464C4F"/>
    <w:rsid w:val="00464D44"/>
    <w:rsid w:val="00464FDF"/>
    <w:rsid w:val="004658DE"/>
    <w:rsid w:val="00465EB1"/>
    <w:rsid w:val="00465FDE"/>
    <w:rsid w:val="004665B6"/>
    <w:rsid w:val="00466603"/>
    <w:rsid w:val="0046662D"/>
    <w:rsid w:val="00466863"/>
    <w:rsid w:val="0046717C"/>
    <w:rsid w:val="004674B1"/>
    <w:rsid w:val="00467777"/>
    <w:rsid w:val="00467BF1"/>
    <w:rsid w:val="00467FDF"/>
    <w:rsid w:val="004704EC"/>
    <w:rsid w:val="0047053F"/>
    <w:rsid w:val="004707C2"/>
    <w:rsid w:val="00470DB2"/>
    <w:rsid w:val="00470EF5"/>
    <w:rsid w:val="004710C3"/>
    <w:rsid w:val="00472CDF"/>
    <w:rsid w:val="00473FA2"/>
    <w:rsid w:val="004742FB"/>
    <w:rsid w:val="00474382"/>
    <w:rsid w:val="00474AD7"/>
    <w:rsid w:val="00474FAD"/>
    <w:rsid w:val="00475027"/>
    <w:rsid w:val="004754BB"/>
    <w:rsid w:val="004754C1"/>
    <w:rsid w:val="00475563"/>
    <w:rsid w:val="00475CE3"/>
    <w:rsid w:val="00475D89"/>
    <w:rsid w:val="00476574"/>
    <w:rsid w:val="00476B6C"/>
    <w:rsid w:val="00476D5D"/>
    <w:rsid w:val="00477250"/>
    <w:rsid w:val="0047739A"/>
    <w:rsid w:val="004778B8"/>
    <w:rsid w:val="004804AF"/>
    <w:rsid w:val="004815AF"/>
    <w:rsid w:val="00482197"/>
    <w:rsid w:val="0048219F"/>
    <w:rsid w:val="0048301F"/>
    <w:rsid w:val="00483503"/>
    <w:rsid w:val="00483511"/>
    <w:rsid w:val="00484711"/>
    <w:rsid w:val="004851FE"/>
    <w:rsid w:val="00485DF2"/>
    <w:rsid w:val="00485E6B"/>
    <w:rsid w:val="0048603A"/>
    <w:rsid w:val="00486042"/>
    <w:rsid w:val="004864EA"/>
    <w:rsid w:val="004873BB"/>
    <w:rsid w:val="00487AFA"/>
    <w:rsid w:val="00487E7D"/>
    <w:rsid w:val="00487ED3"/>
    <w:rsid w:val="004901D1"/>
    <w:rsid w:val="00490D65"/>
    <w:rsid w:val="00490FB3"/>
    <w:rsid w:val="00491144"/>
    <w:rsid w:val="004916E7"/>
    <w:rsid w:val="00491F10"/>
    <w:rsid w:val="00491F23"/>
    <w:rsid w:val="00492032"/>
    <w:rsid w:val="00492573"/>
    <w:rsid w:val="00492BCB"/>
    <w:rsid w:val="00492F90"/>
    <w:rsid w:val="00493698"/>
    <w:rsid w:val="00494122"/>
    <w:rsid w:val="00494125"/>
    <w:rsid w:val="0049454C"/>
    <w:rsid w:val="00494EE9"/>
    <w:rsid w:val="0049520D"/>
    <w:rsid w:val="00495A4F"/>
    <w:rsid w:val="00495D9D"/>
    <w:rsid w:val="00495E1C"/>
    <w:rsid w:val="00495F9B"/>
    <w:rsid w:val="004969AA"/>
    <w:rsid w:val="004972FC"/>
    <w:rsid w:val="00497577"/>
    <w:rsid w:val="004A019F"/>
    <w:rsid w:val="004A0BC4"/>
    <w:rsid w:val="004A0CAC"/>
    <w:rsid w:val="004A0F17"/>
    <w:rsid w:val="004A1300"/>
    <w:rsid w:val="004A1D36"/>
    <w:rsid w:val="004A1E2D"/>
    <w:rsid w:val="004A1F49"/>
    <w:rsid w:val="004A22E8"/>
    <w:rsid w:val="004A241D"/>
    <w:rsid w:val="004A2EFA"/>
    <w:rsid w:val="004A3148"/>
    <w:rsid w:val="004A3C83"/>
    <w:rsid w:val="004A3CD0"/>
    <w:rsid w:val="004A3D73"/>
    <w:rsid w:val="004A47DC"/>
    <w:rsid w:val="004A52D8"/>
    <w:rsid w:val="004A54D5"/>
    <w:rsid w:val="004A5532"/>
    <w:rsid w:val="004A57E1"/>
    <w:rsid w:val="004A5C57"/>
    <w:rsid w:val="004A61A9"/>
    <w:rsid w:val="004A636A"/>
    <w:rsid w:val="004A6A17"/>
    <w:rsid w:val="004A6BB8"/>
    <w:rsid w:val="004A6E04"/>
    <w:rsid w:val="004A78B8"/>
    <w:rsid w:val="004A7D9F"/>
    <w:rsid w:val="004A7E5C"/>
    <w:rsid w:val="004A7FC5"/>
    <w:rsid w:val="004B0202"/>
    <w:rsid w:val="004B0580"/>
    <w:rsid w:val="004B085B"/>
    <w:rsid w:val="004B0A50"/>
    <w:rsid w:val="004B0D2D"/>
    <w:rsid w:val="004B0DB8"/>
    <w:rsid w:val="004B2391"/>
    <w:rsid w:val="004B288E"/>
    <w:rsid w:val="004B2B1A"/>
    <w:rsid w:val="004B2C65"/>
    <w:rsid w:val="004B3422"/>
    <w:rsid w:val="004B36EF"/>
    <w:rsid w:val="004B3773"/>
    <w:rsid w:val="004B4328"/>
    <w:rsid w:val="004B4332"/>
    <w:rsid w:val="004B577F"/>
    <w:rsid w:val="004B5B3C"/>
    <w:rsid w:val="004B6112"/>
    <w:rsid w:val="004B7C47"/>
    <w:rsid w:val="004C07E7"/>
    <w:rsid w:val="004C0C66"/>
    <w:rsid w:val="004C0FDB"/>
    <w:rsid w:val="004C1521"/>
    <w:rsid w:val="004C1915"/>
    <w:rsid w:val="004C241D"/>
    <w:rsid w:val="004C2435"/>
    <w:rsid w:val="004C3B95"/>
    <w:rsid w:val="004C3DEA"/>
    <w:rsid w:val="004C3F71"/>
    <w:rsid w:val="004C4350"/>
    <w:rsid w:val="004C4422"/>
    <w:rsid w:val="004C4872"/>
    <w:rsid w:val="004C4CA2"/>
    <w:rsid w:val="004C4D9D"/>
    <w:rsid w:val="004C4FB6"/>
    <w:rsid w:val="004C5026"/>
    <w:rsid w:val="004C50CB"/>
    <w:rsid w:val="004C51AA"/>
    <w:rsid w:val="004C53EA"/>
    <w:rsid w:val="004C54F4"/>
    <w:rsid w:val="004C59BF"/>
    <w:rsid w:val="004C6391"/>
    <w:rsid w:val="004C677D"/>
    <w:rsid w:val="004C68AD"/>
    <w:rsid w:val="004C79EF"/>
    <w:rsid w:val="004C7B6D"/>
    <w:rsid w:val="004D0158"/>
    <w:rsid w:val="004D0389"/>
    <w:rsid w:val="004D0A89"/>
    <w:rsid w:val="004D0CEA"/>
    <w:rsid w:val="004D0FD8"/>
    <w:rsid w:val="004D15B3"/>
    <w:rsid w:val="004D17B2"/>
    <w:rsid w:val="004D1BD5"/>
    <w:rsid w:val="004D1D23"/>
    <w:rsid w:val="004D1F38"/>
    <w:rsid w:val="004D249E"/>
    <w:rsid w:val="004D26D3"/>
    <w:rsid w:val="004D275C"/>
    <w:rsid w:val="004D27C5"/>
    <w:rsid w:val="004D35A6"/>
    <w:rsid w:val="004D3D45"/>
    <w:rsid w:val="004D4030"/>
    <w:rsid w:val="004D4341"/>
    <w:rsid w:val="004D489F"/>
    <w:rsid w:val="004D4DDC"/>
    <w:rsid w:val="004D5152"/>
    <w:rsid w:val="004D5314"/>
    <w:rsid w:val="004D5385"/>
    <w:rsid w:val="004D54F0"/>
    <w:rsid w:val="004D5952"/>
    <w:rsid w:val="004D6335"/>
    <w:rsid w:val="004D6EB5"/>
    <w:rsid w:val="004D761B"/>
    <w:rsid w:val="004D777C"/>
    <w:rsid w:val="004D7CA1"/>
    <w:rsid w:val="004E01FB"/>
    <w:rsid w:val="004E087D"/>
    <w:rsid w:val="004E0FB1"/>
    <w:rsid w:val="004E11BF"/>
    <w:rsid w:val="004E1283"/>
    <w:rsid w:val="004E130D"/>
    <w:rsid w:val="004E15C9"/>
    <w:rsid w:val="004E170C"/>
    <w:rsid w:val="004E1899"/>
    <w:rsid w:val="004E1DD8"/>
    <w:rsid w:val="004E1F71"/>
    <w:rsid w:val="004E20E4"/>
    <w:rsid w:val="004E306A"/>
    <w:rsid w:val="004E308B"/>
    <w:rsid w:val="004E31E0"/>
    <w:rsid w:val="004E331F"/>
    <w:rsid w:val="004E385F"/>
    <w:rsid w:val="004E3C8D"/>
    <w:rsid w:val="004E42E0"/>
    <w:rsid w:val="004E5397"/>
    <w:rsid w:val="004E545F"/>
    <w:rsid w:val="004E5778"/>
    <w:rsid w:val="004E5967"/>
    <w:rsid w:val="004E5CB2"/>
    <w:rsid w:val="004E6669"/>
    <w:rsid w:val="004E6993"/>
    <w:rsid w:val="004E6CCE"/>
    <w:rsid w:val="004E765D"/>
    <w:rsid w:val="004E7A2E"/>
    <w:rsid w:val="004E7D18"/>
    <w:rsid w:val="004ED99B"/>
    <w:rsid w:val="004F009B"/>
    <w:rsid w:val="004F02F9"/>
    <w:rsid w:val="004F03FB"/>
    <w:rsid w:val="004F05F4"/>
    <w:rsid w:val="004F0BCC"/>
    <w:rsid w:val="004F0EB8"/>
    <w:rsid w:val="004F12D3"/>
    <w:rsid w:val="004F1A7D"/>
    <w:rsid w:val="004F21E0"/>
    <w:rsid w:val="004F2F1F"/>
    <w:rsid w:val="004F32F8"/>
    <w:rsid w:val="004F3523"/>
    <w:rsid w:val="004F3767"/>
    <w:rsid w:val="004F3F82"/>
    <w:rsid w:val="004F420B"/>
    <w:rsid w:val="004F439B"/>
    <w:rsid w:val="004F49CF"/>
    <w:rsid w:val="004F4E22"/>
    <w:rsid w:val="004F6796"/>
    <w:rsid w:val="004F6A5B"/>
    <w:rsid w:val="004F72D1"/>
    <w:rsid w:val="004F749C"/>
    <w:rsid w:val="004F7966"/>
    <w:rsid w:val="00500C3C"/>
    <w:rsid w:val="00500FED"/>
    <w:rsid w:val="005011CD"/>
    <w:rsid w:val="005011F1"/>
    <w:rsid w:val="00501560"/>
    <w:rsid w:val="005019BE"/>
    <w:rsid w:val="00501E78"/>
    <w:rsid w:val="00503B4D"/>
    <w:rsid w:val="005045B4"/>
    <w:rsid w:val="00504EBF"/>
    <w:rsid w:val="00505D8B"/>
    <w:rsid w:val="00506DDE"/>
    <w:rsid w:val="00507026"/>
    <w:rsid w:val="005074B9"/>
    <w:rsid w:val="005077C9"/>
    <w:rsid w:val="00507C06"/>
    <w:rsid w:val="00510A85"/>
    <w:rsid w:val="00510B6F"/>
    <w:rsid w:val="00511BDB"/>
    <w:rsid w:val="00511C67"/>
    <w:rsid w:val="00511DD0"/>
    <w:rsid w:val="005120ED"/>
    <w:rsid w:val="00512606"/>
    <w:rsid w:val="00512B8F"/>
    <w:rsid w:val="00513C67"/>
    <w:rsid w:val="0051424B"/>
    <w:rsid w:val="00514E87"/>
    <w:rsid w:val="00515432"/>
    <w:rsid w:val="0051590C"/>
    <w:rsid w:val="00515DB2"/>
    <w:rsid w:val="00515E4F"/>
    <w:rsid w:val="00516F10"/>
    <w:rsid w:val="005179E8"/>
    <w:rsid w:val="00517F30"/>
    <w:rsid w:val="005207FB"/>
    <w:rsid w:val="00520B99"/>
    <w:rsid w:val="00521B81"/>
    <w:rsid w:val="00521C7A"/>
    <w:rsid w:val="0052202B"/>
    <w:rsid w:val="0052209B"/>
    <w:rsid w:val="00522AE5"/>
    <w:rsid w:val="00522C2C"/>
    <w:rsid w:val="00522CF5"/>
    <w:rsid w:val="00522E51"/>
    <w:rsid w:val="00522F65"/>
    <w:rsid w:val="00522F66"/>
    <w:rsid w:val="005235DB"/>
    <w:rsid w:val="0052382B"/>
    <w:rsid w:val="00523FC8"/>
    <w:rsid w:val="0052469E"/>
    <w:rsid w:val="005246D7"/>
    <w:rsid w:val="00524CAF"/>
    <w:rsid w:val="00524F9D"/>
    <w:rsid w:val="00525158"/>
    <w:rsid w:val="0052609D"/>
    <w:rsid w:val="005264B3"/>
    <w:rsid w:val="0052666F"/>
    <w:rsid w:val="00526DCA"/>
    <w:rsid w:val="005273B6"/>
    <w:rsid w:val="00527D00"/>
    <w:rsid w:val="005310DE"/>
    <w:rsid w:val="005317AD"/>
    <w:rsid w:val="00531E0D"/>
    <w:rsid w:val="00532421"/>
    <w:rsid w:val="00532451"/>
    <w:rsid w:val="00533183"/>
    <w:rsid w:val="00533852"/>
    <w:rsid w:val="0053388C"/>
    <w:rsid w:val="00533BA6"/>
    <w:rsid w:val="00533C1C"/>
    <w:rsid w:val="00533EB5"/>
    <w:rsid w:val="005343FD"/>
    <w:rsid w:val="0053494C"/>
    <w:rsid w:val="005349AB"/>
    <w:rsid w:val="00534EB2"/>
    <w:rsid w:val="00535CB3"/>
    <w:rsid w:val="00535EBA"/>
    <w:rsid w:val="005366B7"/>
    <w:rsid w:val="005369B7"/>
    <w:rsid w:val="00536A9A"/>
    <w:rsid w:val="00536C0E"/>
    <w:rsid w:val="00537680"/>
    <w:rsid w:val="0054106A"/>
    <w:rsid w:val="00541EC0"/>
    <w:rsid w:val="00542067"/>
    <w:rsid w:val="00542513"/>
    <w:rsid w:val="00542A6D"/>
    <w:rsid w:val="0054382E"/>
    <w:rsid w:val="00543C8A"/>
    <w:rsid w:val="00543DC2"/>
    <w:rsid w:val="00543EF5"/>
    <w:rsid w:val="00544345"/>
    <w:rsid w:val="0054441F"/>
    <w:rsid w:val="005444C3"/>
    <w:rsid w:val="00544741"/>
    <w:rsid w:val="00544912"/>
    <w:rsid w:val="00545814"/>
    <w:rsid w:val="0054584B"/>
    <w:rsid w:val="005505AE"/>
    <w:rsid w:val="00550725"/>
    <w:rsid w:val="00550893"/>
    <w:rsid w:val="0055189A"/>
    <w:rsid w:val="00551EDB"/>
    <w:rsid w:val="005525BB"/>
    <w:rsid w:val="00552A97"/>
    <w:rsid w:val="00552A9A"/>
    <w:rsid w:val="00552B90"/>
    <w:rsid w:val="00553AFA"/>
    <w:rsid w:val="00553DFC"/>
    <w:rsid w:val="00554C7B"/>
    <w:rsid w:val="00556421"/>
    <w:rsid w:val="00556574"/>
    <w:rsid w:val="00556B04"/>
    <w:rsid w:val="00557025"/>
    <w:rsid w:val="005573BE"/>
    <w:rsid w:val="0055782D"/>
    <w:rsid w:val="00560051"/>
    <w:rsid w:val="005602C9"/>
    <w:rsid w:val="00560A66"/>
    <w:rsid w:val="00560EBE"/>
    <w:rsid w:val="00561352"/>
    <w:rsid w:val="00562382"/>
    <w:rsid w:val="00562AD6"/>
    <w:rsid w:val="00562B5D"/>
    <w:rsid w:val="00562DF3"/>
    <w:rsid w:val="00563C18"/>
    <w:rsid w:val="005642E9"/>
    <w:rsid w:val="0056455E"/>
    <w:rsid w:val="0056461D"/>
    <w:rsid w:val="00564FFE"/>
    <w:rsid w:val="00565039"/>
    <w:rsid w:val="00565386"/>
    <w:rsid w:val="005656C0"/>
    <w:rsid w:val="00565B68"/>
    <w:rsid w:val="005661E5"/>
    <w:rsid w:val="005664A0"/>
    <w:rsid w:val="005664E9"/>
    <w:rsid w:val="005669D6"/>
    <w:rsid w:val="005670D4"/>
    <w:rsid w:val="00567191"/>
    <w:rsid w:val="005671DF"/>
    <w:rsid w:val="00567437"/>
    <w:rsid w:val="00567863"/>
    <w:rsid w:val="00567EC8"/>
    <w:rsid w:val="00567FA7"/>
    <w:rsid w:val="0057031D"/>
    <w:rsid w:val="00570431"/>
    <w:rsid w:val="00570C6F"/>
    <w:rsid w:val="00570EAB"/>
    <w:rsid w:val="005713FC"/>
    <w:rsid w:val="0057186B"/>
    <w:rsid w:val="005726B1"/>
    <w:rsid w:val="0057283A"/>
    <w:rsid w:val="0057285D"/>
    <w:rsid w:val="0057294C"/>
    <w:rsid w:val="00572FC4"/>
    <w:rsid w:val="005748A0"/>
    <w:rsid w:val="00574B08"/>
    <w:rsid w:val="005759CC"/>
    <w:rsid w:val="00575AC8"/>
    <w:rsid w:val="00575C02"/>
    <w:rsid w:val="00575EE9"/>
    <w:rsid w:val="005762B0"/>
    <w:rsid w:val="00576813"/>
    <w:rsid w:val="00576999"/>
    <w:rsid w:val="005775F9"/>
    <w:rsid w:val="00577660"/>
    <w:rsid w:val="0057785A"/>
    <w:rsid w:val="00577B18"/>
    <w:rsid w:val="0058036A"/>
    <w:rsid w:val="00580526"/>
    <w:rsid w:val="005806E3"/>
    <w:rsid w:val="00580EE6"/>
    <w:rsid w:val="00580F46"/>
    <w:rsid w:val="005811A8"/>
    <w:rsid w:val="00581B00"/>
    <w:rsid w:val="005825D4"/>
    <w:rsid w:val="00582602"/>
    <w:rsid w:val="0058269E"/>
    <w:rsid w:val="00582789"/>
    <w:rsid w:val="00582AEB"/>
    <w:rsid w:val="0058300E"/>
    <w:rsid w:val="00583910"/>
    <w:rsid w:val="00583B98"/>
    <w:rsid w:val="0058452A"/>
    <w:rsid w:val="00584755"/>
    <w:rsid w:val="00584808"/>
    <w:rsid w:val="00584EE0"/>
    <w:rsid w:val="00585881"/>
    <w:rsid w:val="005859FF"/>
    <w:rsid w:val="00585B7C"/>
    <w:rsid w:val="0058603A"/>
    <w:rsid w:val="00586237"/>
    <w:rsid w:val="005866A7"/>
    <w:rsid w:val="00587323"/>
    <w:rsid w:val="00587627"/>
    <w:rsid w:val="00587A00"/>
    <w:rsid w:val="00587D6F"/>
    <w:rsid w:val="00587E05"/>
    <w:rsid w:val="00587F91"/>
    <w:rsid w:val="00590316"/>
    <w:rsid w:val="005909A3"/>
    <w:rsid w:val="00590E76"/>
    <w:rsid w:val="0059110C"/>
    <w:rsid w:val="005918CE"/>
    <w:rsid w:val="00591A9D"/>
    <w:rsid w:val="00591C72"/>
    <w:rsid w:val="00592600"/>
    <w:rsid w:val="00592BB9"/>
    <w:rsid w:val="00592ED0"/>
    <w:rsid w:val="005937AE"/>
    <w:rsid w:val="00593A7C"/>
    <w:rsid w:val="00593D5E"/>
    <w:rsid w:val="00594225"/>
    <w:rsid w:val="0059451D"/>
    <w:rsid w:val="005945D7"/>
    <w:rsid w:val="005951C1"/>
    <w:rsid w:val="005956D7"/>
    <w:rsid w:val="00595AA2"/>
    <w:rsid w:val="00595F21"/>
    <w:rsid w:val="0059664C"/>
    <w:rsid w:val="005968B9"/>
    <w:rsid w:val="00596B44"/>
    <w:rsid w:val="00596B93"/>
    <w:rsid w:val="00596FF3"/>
    <w:rsid w:val="0059712E"/>
    <w:rsid w:val="005971AB"/>
    <w:rsid w:val="0059744F"/>
    <w:rsid w:val="0059787D"/>
    <w:rsid w:val="00597AD8"/>
    <w:rsid w:val="00597CEC"/>
    <w:rsid w:val="005A0060"/>
    <w:rsid w:val="005A0591"/>
    <w:rsid w:val="005A05E1"/>
    <w:rsid w:val="005A0862"/>
    <w:rsid w:val="005A09D0"/>
    <w:rsid w:val="005A0B12"/>
    <w:rsid w:val="005A0EEC"/>
    <w:rsid w:val="005A147B"/>
    <w:rsid w:val="005A17F0"/>
    <w:rsid w:val="005A2201"/>
    <w:rsid w:val="005A2644"/>
    <w:rsid w:val="005A265B"/>
    <w:rsid w:val="005A2885"/>
    <w:rsid w:val="005A3988"/>
    <w:rsid w:val="005A4186"/>
    <w:rsid w:val="005A44E1"/>
    <w:rsid w:val="005A4887"/>
    <w:rsid w:val="005A48CD"/>
    <w:rsid w:val="005A4EC0"/>
    <w:rsid w:val="005A54CA"/>
    <w:rsid w:val="005A57A5"/>
    <w:rsid w:val="005A5BF6"/>
    <w:rsid w:val="005A63D4"/>
    <w:rsid w:val="005A6582"/>
    <w:rsid w:val="005A6A7A"/>
    <w:rsid w:val="005A70F5"/>
    <w:rsid w:val="005A7434"/>
    <w:rsid w:val="005A74FC"/>
    <w:rsid w:val="005A7596"/>
    <w:rsid w:val="005A77DF"/>
    <w:rsid w:val="005B0032"/>
    <w:rsid w:val="005B08D7"/>
    <w:rsid w:val="005B0AF3"/>
    <w:rsid w:val="005B1E4E"/>
    <w:rsid w:val="005B255D"/>
    <w:rsid w:val="005B2C75"/>
    <w:rsid w:val="005B2F5B"/>
    <w:rsid w:val="005B43A6"/>
    <w:rsid w:val="005B4456"/>
    <w:rsid w:val="005B49E1"/>
    <w:rsid w:val="005B4CB8"/>
    <w:rsid w:val="005B5737"/>
    <w:rsid w:val="005B5CA1"/>
    <w:rsid w:val="005B5F71"/>
    <w:rsid w:val="005B624D"/>
    <w:rsid w:val="005B64ED"/>
    <w:rsid w:val="005B6F7B"/>
    <w:rsid w:val="005B7B5F"/>
    <w:rsid w:val="005B7FDE"/>
    <w:rsid w:val="005C0143"/>
    <w:rsid w:val="005C1C9A"/>
    <w:rsid w:val="005C1EB8"/>
    <w:rsid w:val="005C2375"/>
    <w:rsid w:val="005C2E75"/>
    <w:rsid w:val="005C313A"/>
    <w:rsid w:val="005C34FB"/>
    <w:rsid w:val="005C3FD0"/>
    <w:rsid w:val="005C4785"/>
    <w:rsid w:val="005C4831"/>
    <w:rsid w:val="005C49BD"/>
    <w:rsid w:val="005C4D75"/>
    <w:rsid w:val="005C5B17"/>
    <w:rsid w:val="005C5BDA"/>
    <w:rsid w:val="005C5E3A"/>
    <w:rsid w:val="005C656E"/>
    <w:rsid w:val="005C7209"/>
    <w:rsid w:val="005C72F3"/>
    <w:rsid w:val="005C775F"/>
    <w:rsid w:val="005C7F07"/>
    <w:rsid w:val="005C7FE7"/>
    <w:rsid w:val="005D02F1"/>
    <w:rsid w:val="005D0A1A"/>
    <w:rsid w:val="005D0E73"/>
    <w:rsid w:val="005D1254"/>
    <w:rsid w:val="005D17F8"/>
    <w:rsid w:val="005D1888"/>
    <w:rsid w:val="005D208F"/>
    <w:rsid w:val="005D2237"/>
    <w:rsid w:val="005D2F88"/>
    <w:rsid w:val="005D3223"/>
    <w:rsid w:val="005D3355"/>
    <w:rsid w:val="005D3456"/>
    <w:rsid w:val="005D3762"/>
    <w:rsid w:val="005D3CE7"/>
    <w:rsid w:val="005D4084"/>
    <w:rsid w:val="005D5639"/>
    <w:rsid w:val="005D56F2"/>
    <w:rsid w:val="005D5B19"/>
    <w:rsid w:val="005D6E3C"/>
    <w:rsid w:val="005D7216"/>
    <w:rsid w:val="005D75EA"/>
    <w:rsid w:val="005D790A"/>
    <w:rsid w:val="005E0224"/>
    <w:rsid w:val="005E04DE"/>
    <w:rsid w:val="005E06E2"/>
    <w:rsid w:val="005E09BB"/>
    <w:rsid w:val="005E0D00"/>
    <w:rsid w:val="005E247F"/>
    <w:rsid w:val="005E42E1"/>
    <w:rsid w:val="005E47CF"/>
    <w:rsid w:val="005E4806"/>
    <w:rsid w:val="005E4895"/>
    <w:rsid w:val="005E49EA"/>
    <w:rsid w:val="005E559F"/>
    <w:rsid w:val="005E55DF"/>
    <w:rsid w:val="005E6297"/>
    <w:rsid w:val="005E67FC"/>
    <w:rsid w:val="005E691B"/>
    <w:rsid w:val="005E69CE"/>
    <w:rsid w:val="005E6A42"/>
    <w:rsid w:val="005E6A55"/>
    <w:rsid w:val="005E6F1D"/>
    <w:rsid w:val="005F025C"/>
    <w:rsid w:val="005F02D8"/>
    <w:rsid w:val="005F091C"/>
    <w:rsid w:val="005F0DAD"/>
    <w:rsid w:val="005F1773"/>
    <w:rsid w:val="005F19CA"/>
    <w:rsid w:val="005F2297"/>
    <w:rsid w:val="005F2565"/>
    <w:rsid w:val="005F274A"/>
    <w:rsid w:val="005F2DCD"/>
    <w:rsid w:val="005F3034"/>
    <w:rsid w:val="005F3E0B"/>
    <w:rsid w:val="005F416B"/>
    <w:rsid w:val="005F44E6"/>
    <w:rsid w:val="005F4562"/>
    <w:rsid w:val="005F46C0"/>
    <w:rsid w:val="005F512A"/>
    <w:rsid w:val="005F58C6"/>
    <w:rsid w:val="005F6060"/>
    <w:rsid w:val="005F68AC"/>
    <w:rsid w:val="005F6905"/>
    <w:rsid w:val="005F71B1"/>
    <w:rsid w:val="005F75E0"/>
    <w:rsid w:val="005F78B4"/>
    <w:rsid w:val="005F78D3"/>
    <w:rsid w:val="005F7BF5"/>
    <w:rsid w:val="005F7F8F"/>
    <w:rsid w:val="00600179"/>
    <w:rsid w:val="006006F7"/>
    <w:rsid w:val="00600E92"/>
    <w:rsid w:val="006018AF"/>
    <w:rsid w:val="00601B64"/>
    <w:rsid w:val="00601E9C"/>
    <w:rsid w:val="00602FDE"/>
    <w:rsid w:val="0060328D"/>
    <w:rsid w:val="00603424"/>
    <w:rsid w:val="00603E4B"/>
    <w:rsid w:val="00603FB6"/>
    <w:rsid w:val="0060463F"/>
    <w:rsid w:val="00604777"/>
    <w:rsid w:val="00604C0B"/>
    <w:rsid w:val="00604F2A"/>
    <w:rsid w:val="0060524E"/>
    <w:rsid w:val="006052A5"/>
    <w:rsid w:val="006058D3"/>
    <w:rsid w:val="00605EA0"/>
    <w:rsid w:val="006069C3"/>
    <w:rsid w:val="00606A90"/>
    <w:rsid w:val="006074E0"/>
    <w:rsid w:val="0060761A"/>
    <w:rsid w:val="00607811"/>
    <w:rsid w:val="00607933"/>
    <w:rsid w:val="00610070"/>
    <w:rsid w:val="0061058B"/>
    <w:rsid w:val="006108AD"/>
    <w:rsid w:val="00611201"/>
    <w:rsid w:val="006119F0"/>
    <w:rsid w:val="00611EB0"/>
    <w:rsid w:val="0061232E"/>
    <w:rsid w:val="006138E3"/>
    <w:rsid w:val="00613B61"/>
    <w:rsid w:val="00613C4C"/>
    <w:rsid w:val="00614170"/>
    <w:rsid w:val="006141FA"/>
    <w:rsid w:val="0061426D"/>
    <w:rsid w:val="0061499A"/>
    <w:rsid w:val="006149EC"/>
    <w:rsid w:val="00614B56"/>
    <w:rsid w:val="006153A9"/>
    <w:rsid w:val="00616035"/>
    <w:rsid w:val="0061682B"/>
    <w:rsid w:val="00616835"/>
    <w:rsid w:val="0061713D"/>
    <w:rsid w:val="0061736A"/>
    <w:rsid w:val="0061750A"/>
    <w:rsid w:val="006201E1"/>
    <w:rsid w:val="0062098A"/>
    <w:rsid w:val="00622D9F"/>
    <w:rsid w:val="00623049"/>
    <w:rsid w:val="006234EE"/>
    <w:rsid w:val="00623812"/>
    <w:rsid w:val="00623AD3"/>
    <w:rsid w:val="006241D0"/>
    <w:rsid w:val="006250B2"/>
    <w:rsid w:val="00625131"/>
    <w:rsid w:val="00625159"/>
    <w:rsid w:val="006255DA"/>
    <w:rsid w:val="00625779"/>
    <w:rsid w:val="006260B6"/>
    <w:rsid w:val="006261E1"/>
    <w:rsid w:val="0062644E"/>
    <w:rsid w:val="0062651D"/>
    <w:rsid w:val="00626587"/>
    <w:rsid w:val="0062685A"/>
    <w:rsid w:val="0062699C"/>
    <w:rsid w:val="00626A00"/>
    <w:rsid w:val="00626C71"/>
    <w:rsid w:val="00627742"/>
    <w:rsid w:val="006277C3"/>
    <w:rsid w:val="006277CD"/>
    <w:rsid w:val="006279DA"/>
    <w:rsid w:val="006303FD"/>
    <w:rsid w:val="00631765"/>
    <w:rsid w:val="00631E9C"/>
    <w:rsid w:val="00631FC3"/>
    <w:rsid w:val="0063218B"/>
    <w:rsid w:val="00632367"/>
    <w:rsid w:val="00633447"/>
    <w:rsid w:val="0063351B"/>
    <w:rsid w:val="0063378D"/>
    <w:rsid w:val="006337DC"/>
    <w:rsid w:val="006338A1"/>
    <w:rsid w:val="00633D75"/>
    <w:rsid w:val="006345E3"/>
    <w:rsid w:val="00634759"/>
    <w:rsid w:val="00634F89"/>
    <w:rsid w:val="0063534B"/>
    <w:rsid w:val="00635552"/>
    <w:rsid w:val="00635960"/>
    <w:rsid w:val="00635C69"/>
    <w:rsid w:val="00635F46"/>
    <w:rsid w:val="0063637A"/>
    <w:rsid w:val="00636604"/>
    <w:rsid w:val="00636EC5"/>
    <w:rsid w:val="00637095"/>
    <w:rsid w:val="00637504"/>
    <w:rsid w:val="00637823"/>
    <w:rsid w:val="006379B3"/>
    <w:rsid w:val="00637F2C"/>
    <w:rsid w:val="00640251"/>
    <w:rsid w:val="00640FBC"/>
    <w:rsid w:val="00641FB1"/>
    <w:rsid w:val="00642173"/>
    <w:rsid w:val="00642582"/>
    <w:rsid w:val="00642A1C"/>
    <w:rsid w:val="00642CDD"/>
    <w:rsid w:val="00642ED0"/>
    <w:rsid w:val="00642EEB"/>
    <w:rsid w:val="00643931"/>
    <w:rsid w:val="00643ACE"/>
    <w:rsid w:val="006448AD"/>
    <w:rsid w:val="00645505"/>
    <w:rsid w:val="00646166"/>
    <w:rsid w:val="0064640C"/>
    <w:rsid w:val="00646864"/>
    <w:rsid w:val="006476B5"/>
    <w:rsid w:val="00647A02"/>
    <w:rsid w:val="00647AAB"/>
    <w:rsid w:val="0065015E"/>
    <w:rsid w:val="006509AC"/>
    <w:rsid w:val="00650DB6"/>
    <w:rsid w:val="0065112A"/>
    <w:rsid w:val="00651478"/>
    <w:rsid w:val="00651507"/>
    <w:rsid w:val="00651938"/>
    <w:rsid w:val="00651CEC"/>
    <w:rsid w:val="00652E3B"/>
    <w:rsid w:val="00652EFA"/>
    <w:rsid w:val="00653031"/>
    <w:rsid w:val="006530E7"/>
    <w:rsid w:val="006535C7"/>
    <w:rsid w:val="006542BC"/>
    <w:rsid w:val="00654749"/>
    <w:rsid w:val="0065492B"/>
    <w:rsid w:val="00654D0C"/>
    <w:rsid w:val="0065533F"/>
    <w:rsid w:val="0065550F"/>
    <w:rsid w:val="0065588C"/>
    <w:rsid w:val="00655A10"/>
    <w:rsid w:val="00656409"/>
    <w:rsid w:val="00656496"/>
    <w:rsid w:val="00656951"/>
    <w:rsid w:val="00656BC7"/>
    <w:rsid w:val="00656F11"/>
    <w:rsid w:val="00657201"/>
    <w:rsid w:val="00657B60"/>
    <w:rsid w:val="00657BB8"/>
    <w:rsid w:val="006602D0"/>
    <w:rsid w:val="006605E4"/>
    <w:rsid w:val="00660981"/>
    <w:rsid w:val="00660B04"/>
    <w:rsid w:val="00660BC4"/>
    <w:rsid w:val="00660C30"/>
    <w:rsid w:val="006615A5"/>
    <w:rsid w:val="006620B6"/>
    <w:rsid w:val="0066240F"/>
    <w:rsid w:val="00662691"/>
    <w:rsid w:val="00662B04"/>
    <w:rsid w:val="00662CB9"/>
    <w:rsid w:val="00662E91"/>
    <w:rsid w:val="00664960"/>
    <w:rsid w:val="00664A0E"/>
    <w:rsid w:val="00664EDF"/>
    <w:rsid w:val="00664F0A"/>
    <w:rsid w:val="00665124"/>
    <w:rsid w:val="00665C32"/>
    <w:rsid w:val="00665CE2"/>
    <w:rsid w:val="00666112"/>
    <w:rsid w:val="006664CA"/>
    <w:rsid w:val="0066653E"/>
    <w:rsid w:val="00666B33"/>
    <w:rsid w:val="0066728E"/>
    <w:rsid w:val="00667627"/>
    <w:rsid w:val="00667805"/>
    <w:rsid w:val="00667B22"/>
    <w:rsid w:val="00667F66"/>
    <w:rsid w:val="00670028"/>
    <w:rsid w:val="0067019F"/>
    <w:rsid w:val="00670686"/>
    <w:rsid w:val="00671648"/>
    <w:rsid w:val="00671E56"/>
    <w:rsid w:val="0067285B"/>
    <w:rsid w:val="0067299A"/>
    <w:rsid w:val="00672E8F"/>
    <w:rsid w:val="00673207"/>
    <w:rsid w:val="006739BD"/>
    <w:rsid w:val="00673F65"/>
    <w:rsid w:val="00674015"/>
    <w:rsid w:val="00674FE4"/>
    <w:rsid w:val="0067513A"/>
    <w:rsid w:val="00675223"/>
    <w:rsid w:val="006762A6"/>
    <w:rsid w:val="0067667A"/>
    <w:rsid w:val="006767EB"/>
    <w:rsid w:val="00676EAA"/>
    <w:rsid w:val="006773BD"/>
    <w:rsid w:val="006776E1"/>
    <w:rsid w:val="00677C9D"/>
    <w:rsid w:val="00677FC8"/>
    <w:rsid w:val="00680149"/>
    <w:rsid w:val="006808D3"/>
    <w:rsid w:val="00681C43"/>
    <w:rsid w:val="00681D4A"/>
    <w:rsid w:val="00681E74"/>
    <w:rsid w:val="00681F4C"/>
    <w:rsid w:val="00682508"/>
    <w:rsid w:val="006830A3"/>
    <w:rsid w:val="00683969"/>
    <w:rsid w:val="00683B9E"/>
    <w:rsid w:val="0068413E"/>
    <w:rsid w:val="00684869"/>
    <w:rsid w:val="00684A1E"/>
    <w:rsid w:val="00684AD3"/>
    <w:rsid w:val="00684C38"/>
    <w:rsid w:val="006858E6"/>
    <w:rsid w:val="00685903"/>
    <w:rsid w:val="00685A52"/>
    <w:rsid w:val="00685CEE"/>
    <w:rsid w:val="00685D1D"/>
    <w:rsid w:val="00685E48"/>
    <w:rsid w:val="00686325"/>
    <w:rsid w:val="006863A6"/>
    <w:rsid w:val="00686566"/>
    <w:rsid w:val="006869C2"/>
    <w:rsid w:val="00687153"/>
    <w:rsid w:val="00687BCA"/>
    <w:rsid w:val="00690B78"/>
    <w:rsid w:val="00691136"/>
    <w:rsid w:val="00691761"/>
    <w:rsid w:val="006917EE"/>
    <w:rsid w:val="00691E11"/>
    <w:rsid w:val="006922E4"/>
    <w:rsid w:val="00692345"/>
    <w:rsid w:val="0069239C"/>
    <w:rsid w:val="00692A39"/>
    <w:rsid w:val="00692F79"/>
    <w:rsid w:val="00692FC7"/>
    <w:rsid w:val="0069351C"/>
    <w:rsid w:val="0069392D"/>
    <w:rsid w:val="00693B47"/>
    <w:rsid w:val="00693B7D"/>
    <w:rsid w:val="00693C58"/>
    <w:rsid w:val="00693DAB"/>
    <w:rsid w:val="00693E2F"/>
    <w:rsid w:val="00693E3F"/>
    <w:rsid w:val="00694012"/>
    <w:rsid w:val="006951C4"/>
    <w:rsid w:val="006952C7"/>
    <w:rsid w:val="0069595F"/>
    <w:rsid w:val="00695D93"/>
    <w:rsid w:val="006971CD"/>
    <w:rsid w:val="006972DE"/>
    <w:rsid w:val="006976E4"/>
    <w:rsid w:val="00697A80"/>
    <w:rsid w:val="006A0471"/>
    <w:rsid w:val="006A0562"/>
    <w:rsid w:val="006A1B00"/>
    <w:rsid w:val="006A1CC7"/>
    <w:rsid w:val="006A2033"/>
    <w:rsid w:val="006A21B2"/>
    <w:rsid w:val="006A2355"/>
    <w:rsid w:val="006A2E0A"/>
    <w:rsid w:val="006A3594"/>
    <w:rsid w:val="006A3A86"/>
    <w:rsid w:val="006A4BEA"/>
    <w:rsid w:val="006A4D04"/>
    <w:rsid w:val="006A4FE5"/>
    <w:rsid w:val="006A50C8"/>
    <w:rsid w:val="006A5194"/>
    <w:rsid w:val="006A560E"/>
    <w:rsid w:val="006A5738"/>
    <w:rsid w:val="006A6486"/>
    <w:rsid w:val="006A658E"/>
    <w:rsid w:val="006A6B92"/>
    <w:rsid w:val="006A6FF6"/>
    <w:rsid w:val="006A7839"/>
    <w:rsid w:val="006A7A54"/>
    <w:rsid w:val="006B03CC"/>
    <w:rsid w:val="006B1558"/>
    <w:rsid w:val="006B19DD"/>
    <w:rsid w:val="006B1B1C"/>
    <w:rsid w:val="006B1DBD"/>
    <w:rsid w:val="006B1E9B"/>
    <w:rsid w:val="006B2043"/>
    <w:rsid w:val="006B2544"/>
    <w:rsid w:val="006B25C2"/>
    <w:rsid w:val="006B30C5"/>
    <w:rsid w:val="006B3E96"/>
    <w:rsid w:val="006B48DB"/>
    <w:rsid w:val="006B4CEE"/>
    <w:rsid w:val="006B51CF"/>
    <w:rsid w:val="006B52F5"/>
    <w:rsid w:val="006B59C1"/>
    <w:rsid w:val="006B5C7E"/>
    <w:rsid w:val="006B5DD5"/>
    <w:rsid w:val="006B6BC2"/>
    <w:rsid w:val="006B6C7F"/>
    <w:rsid w:val="006B72AF"/>
    <w:rsid w:val="006B73E5"/>
    <w:rsid w:val="006C0640"/>
    <w:rsid w:val="006C09AE"/>
    <w:rsid w:val="006C0ABD"/>
    <w:rsid w:val="006C1201"/>
    <w:rsid w:val="006C1384"/>
    <w:rsid w:val="006C1996"/>
    <w:rsid w:val="006C1A7A"/>
    <w:rsid w:val="006C29C1"/>
    <w:rsid w:val="006C29EB"/>
    <w:rsid w:val="006C2AB3"/>
    <w:rsid w:val="006C3134"/>
    <w:rsid w:val="006C32C6"/>
    <w:rsid w:val="006C3AA2"/>
    <w:rsid w:val="006C3CEF"/>
    <w:rsid w:val="006C3E44"/>
    <w:rsid w:val="006C410B"/>
    <w:rsid w:val="006C443C"/>
    <w:rsid w:val="006C468A"/>
    <w:rsid w:val="006C4C04"/>
    <w:rsid w:val="006C4C07"/>
    <w:rsid w:val="006C4CBC"/>
    <w:rsid w:val="006C4CE8"/>
    <w:rsid w:val="006C4D17"/>
    <w:rsid w:val="006C4F00"/>
    <w:rsid w:val="006C4F0E"/>
    <w:rsid w:val="006C51D1"/>
    <w:rsid w:val="006C543E"/>
    <w:rsid w:val="006C56FF"/>
    <w:rsid w:val="006C57F4"/>
    <w:rsid w:val="006C5953"/>
    <w:rsid w:val="006C5D22"/>
    <w:rsid w:val="006C622E"/>
    <w:rsid w:val="006C6353"/>
    <w:rsid w:val="006C6841"/>
    <w:rsid w:val="006C72E0"/>
    <w:rsid w:val="006D0C78"/>
    <w:rsid w:val="006D0E42"/>
    <w:rsid w:val="006D154D"/>
    <w:rsid w:val="006D167A"/>
    <w:rsid w:val="006D2B99"/>
    <w:rsid w:val="006D2EEF"/>
    <w:rsid w:val="006D2F87"/>
    <w:rsid w:val="006D31A7"/>
    <w:rsid w:val="006D3603"/>
    <w:rsid w:val="006D37F5"/>
    <w:rsid w:val="006D44BC"/>
    <w:rsid w:val="006D47E5"/>
    <w:rsid w:val="006D4E4D"/>
    <w:rsid w:val="006D4E9E"/>
    <w:rsid w:val="006D59B6"/>
    <w:rsid w:val="006D5BAF"/>
    <w:rsid w:val="006D60BB"/>
    <w:rsid w:val="006D61F3"/>
    <w:rsid w:val="006D6269"/>
    <w:rsid w:val="006D6A1E"/>
    <w:rsid w:val="006D72D0"/>
    <w:rsid w:val="006D7486"/>
    <w:rsid w:val="006D7964"/>
    <w:rsid w:val="006D7C41"/>
    <w:rsid w:val="006D7FF3"/>
    <w:rsid w:val="006E0034"/>
    <w:rsid w:val="006E0731"/>
    <w:rsid w:val="006E09CF"/>
    <w:rsid w:val="006E1071"/>
    <w:rsid w:val="006E1105"/>
    <w:rsid w:val="006E20EE"/>
    <w:rsid w:val="006E2693"/>
    <w:rsid w:val="006E27BF"/>
    <w:rsid w:val="006E2FF8"/>
    <w:rsid w:val="006E33D8"/>
    <w:rsid w:val="006E3838"/>
    <w:rsid w:val="006E3EB9"/>
    <w:rsid w:val="006E3F5C"/>
    <w:rsid w:val="006E4272"/>
    <w:rsid w:val="006E430B"/>
    <w:rsid w:val="006E4C9F"/>
    <w:rsid w:val="006E4EB1"/>
    <w:rsid w:val="006E50E2"/>
    <w:rsid w:val="006E62FE"/>
    <w:rsid w:val="006E6492"/>
    <w:rsid w:val="006E6800"/>
    <w:rsid w:val="006E6E8A"/>
    <w:rsid w:val="006E6FC0"/>
    <w:rsid w:val="006E72E0"/>
    <w:rsid w:val="006E74B3"/>
    <w:rsid w:val="006E74DB"/>
    <w:rsid w:val="006E76FA"/>
    <w:rsid w:val="006E77D4"/>
    <w:rsid w:val="006F00DF"/>
    <w:rsid w:val="006F04C0"/>
    <w:rsid w:val="006F07C9"/>
    <w:rsid w:val="006F1153"/>
    <w:rsid w:val="006F140B"/>
    <w:rsid w:val="006F1DC5"/>
    <w:rsid w:val="006F2A7D"/>
    <w:rsid w:val="006F2A88"/>
    <w:rsid w:val="006F2E50"/>
    <w:rsid w:val="006F3801"/>
    <w:rsid w:val="006F40B2"/>
    <w:rsid w:val="006F40E1"/>
    <w:rsid w:val="006F5125"/>
    <w:rsid w:val="006F56BE"/>
    <w:rsid w:val="006F5803"/>
    <w:rsid w:val="006F5875"/>
    <w:rsid w:val="006F65F4"/>
    <w:rsid w:val="006F6B8B"/>
    <w:rsid w:val="006F6BCC"/>
    <w:rsid w:val="006F6BFA"/>
    <w:rsid w:val="006F6DD1"/>
    <w:rsid w:val="006F75A5"/>
    <w:rsid w:val="007005F8"/>
    <w:rsid w:val="00700B95"/>
    <w:rsid w:val="0070169E"/>
    <w:rsid w:val="007023C4"/>
    <w:rsid w:val="00702981"/>
    <w:rsid w:val="00702F62"/>
    <w:rsid w:val="0070353F"/>
    <w:rsid w:val="007038A6"/>
    <w:rsid w:val="00703AAB"/>
    <w:rsid w:val="00703ECB"/>
    <w:rsid w:val="00703F5F"/>
    <w:rsid w:val="00704264"/>
    <w:rsid w:val="00705495"/>
    <w:rsid w:val="00705772"/>
    <w:rsid w:val="007061D2"/>
    <w:rsid w:val="007062C4"/>
    <w:rsid w:val="00707199"/>
    <w:rsid w:val="00707A70"/>
    <w:rsid w:val="007105E9"/>
    <w:rsid w:val="00710702"/>
    <w:rsid w:val="007107A4"/>
    <w:rsid w:val="00710A68"/>
    <w:rsid w:val="0071125A"/>
    <w:rsid w:val="007118E9"/>
    <w:rsid w:val="007119CD"/>
    <w:rsid w:val="007119D7"/>
    <w:rsid w:val="00711ABE"/>
    <w:rsid w:val="00712C2E"/>
    <w:rsid w:val="007136CA"/>
    <w:rsid w:val="007139CE"/>
    <w:rsid w:val="00713CA3"/>
    <w:rsid w:val="00713CAE"/>
    <w:rsid w:val="00714181"/>
    <w:rsid w:val="007142A7"/>
    <w:rsid w:val="00714549"/>
    <w:rsid w:val="00714DE9"/>
    <w:rsid w:val="00715938"/>
    <w:rsid w:val="00715CED"/>
    <w:rsid w:val="00715E2C"/>
    <w:rsid w:val="0071650C"/>
    <w:rsid w:val="007167C5"/>
    <w:rsid w:val="00717ADC"/>
    <w:rsid w:val="0072009C"/>
    <w:rsid w:val="007210E0"/>
    <w:rsid w:val="007214DB"/>
    <w:rsid w:val="00721AC7"/>
    <w:rsid w:val="00721DCE"/>
    <w:rsid w:val="00721F6E"/>
    <w:rsid w:val="0072205E"/>
    <w:rsid w:val="007220E7"/>
    <w:rsid w:val="00722346"/>
    <w:rsid w:val="0072361D"/>
    <w:rsid w:val="00723887"/>
    <w:rsid w:val="00723B17"/>
    <w:rsid w:val="007241B4"/>
    <w:rsid w:val="007258EC"/>
    <w:rsid w:val="007264CB"/>
    <w:rsid w:val="007266A4"/>
    <w:rsid w:val="00726BA6"/>
    <w:rsid w:val="007274E6"/>
    <w:rsid w:val="007278C2"/>
    <w:rsid w:val="0073034D"/>
    <w:rsid w:val="007303BD"/>
    <w:rsid w:val="007305D3"/>
    <w:rsid w:val="007309A6"/>
    <w:rsid w:val="00730F4F"/>
    <w:rsid w:val="007311FF"/>
    <w:rsid w:val="00731464"/>
    <w:rsid w:val="00731759"/>
    <w:rsid w:val="00731978"/>
    <w:rsid w:val="00731AE8"/>
    <w:rsid w:val="00731E3B"/>
    <w:rsid w:val="00731F3E"/>
    <w:rsid w:val="0073252A"/>
    <w:rsid w:val="007326C3"/>
    <w:rsid w:val="0073386C"/>
    <w:rsid w:val="00733B62"/>
    <w:rsid w:val="00733E05"/>
    <w:rsid w:val="00733E8D"/>
    <w:rsid w:val="007341D7"/>
    <w:rsid w:val="00734AE8"/>
    <w:rsid w:val="00734AFB"/>
    <w:rsid w:val="0073513A"/>
    <w:rsid w:val="007352B6"/>
    <w:rsid w:val="00735712"/>
    <w:rsid w:val="00735F8D"/>
    <w:rsid w:val="00735FCC"/>
    <w:rsid w:val="00736DA7"/>
    <w:rsid w:val="00737103"/>
    <w:rsid w:val="00737781"/>
    <w:rsid w:val="0074038A"/>
    <w:rsid w:val="007403FF"/>
    <w:rsid w:val="00740585"/>
    <w:rsid w:val="00740E60"/>
    <w:rsid w:val="007417FE"/>
    <w:rsid w:val="007425C5"/>
    <w:rsid w:val="007428F6"/>
    <w:rsid w:val="007430D7"/>
    <w:rsid w:val="0074315A"/>
    <w:rsid w:val="007432BA"/>
    <w:rsid w:val="007439CA"/>
    <w:rsid w:val="0074419F"/>
    <w:rsid w:val="007445C0"/>
    <w:rsid w:val="00744EF0"/>
    <w:rsid w:val="007459A7"/>
    <w:rsid w:val="00745F65"/>
    <w:rsid w:val="00745FE9"/>
    <w:rsid w:val="007467DB"/>
    <w:rsid w:val="007468AA"/>
    <w:rsid w:val="00746F1F"/>
    <w:rsid w:val="0074727E"/>
    <w:rsid w:val="00747397"/>
    <w:rsid w:val="007475A3"/>
    <w:rsid w:val="007476EF"/>
    <w:rsid w:val="00747C45"/>
    <w:rsid w:val="00747F51"/>
    <w:rsid w:val="00750E92"/>
    <w:rsid w:val="00751AA2"/>
    <w:rsid w:val="00751C6D"/>
    <w:rsid w:val="00751D8F"/>
    <w:rsid w:val="00752BCB"/>
    <w:rsid w:val="00752BDE"/>
    <w:rsid w:val="00752DA1"/>
    <w:rsid w:val="00752F6E"/>
    <w:rsid w:val="007532BA"/>
    <w:rsid w:val="007534AF"/>
    <w:rsid w:val="007539E6"/>
    <w:rsid w:val="00753DEC"/>
    <w:rsid w:val="00753E22"/>
    <w:rsid w:val="00754D0C"/>
    <w:rsid w:val="00754D90"/>
    <w:rsid w:val="0075536A"/>
    <w:rsid w:val="00755756"/>
    <w:rsid w:val="00755C0D"/>
    <w:rsid w:val="00755FA7"/>
    <w:rsid w:val="00756372"/>
    <w:rsid w:val="00756767"/>
    <w:rsid w:val="00757549"/>
    <w:rsid w:val="00757809"/>
    <w:rsid w:val="00757CB3"/>
    <w:rsid w:val="00757D0B"/>
    <w:rsid w:val="00760097"/>
    <w:rsid w:val="007600A6"/>
    <w:rsid w:val="007604A4"/>
    <w:rsid w:val="00760B51"/>
    <w:rsid w:val="00760E1D"/>
    <w:rsid w:val="0076109E"/>
    <w:rsid w:val="00761449"/>
    <w:rsid w:val="00761454"/>
    <w:rsid w:val="00761EAA"/>
    <w:rsid w:val="007624BB"/>
    <w:rsid w:val="00762F97"/>
    <w:rsid w:val="007633AD"/>
    <w:rsid w:val="007636BE"/>
    <w:rsid w:val="00763F07"/>
    <w:rsid w:val="00764EF6"/>
    <w:rsid w:val="00764F40"/>
    <w:rsid w:val="007658B3"/>
    <w:rsid w:val="00765A3D"/>
    <w:rsid w:val="00765FFA"/>
    <w:rsid w:val="0076632B"/>
    <w:rsid w:val="00766985"/>
    <w:rsid w:val="00766D30"/>
    <w:rsid w:val="00766E78"/>
    <w:rsid w:val="00766EB2"/>
    <w:rsid w:val="00766EF5"/>
    <w:rsid w:val="00767275"/>
    <w:rsid w:val="00767558"/>
    <w:rsid w:val="007678A8"/>
    <w:rsid w:val="00767CB7"/>
    <w:rsid w:val="00767EAC"/>
    <w:rsid w:val="00770530"/>
    <w:rsid w:val="007706A8"/>
    <w:rsid w:val="00770B8A"/>
    <w:rsid w:val="00770CB2"/>
    <w:rsid w:val="00770DF1"/>
    <w:rsid w:val="00771CF5"/>
    <w:rsid w:val="0077270E"/>
    <w:rsid w:val="00773177"/>
    <w:rsid w:val="00773225"/>
    <w:rsid w:val="0077338A"/>
    <w:rsid w:val="00773874"/>
    <w:rsid w:val="00773937"/>
    <w:rsid w:val="00773BE0"/>
    <w:rsid w:val="00773F03"/>
    <w:rsid w:val="00774163"/>
    <w:rsid w:val="00774802"/>
    <w:rsid w:val="00774BD7"/>
    <w:rsid w:val="00774EC4"/>
    <w:rsid w:val="0077506D"/>
    <w:rsid w:val="0077615C"/>
    <w:rsid w:val="007769AF"/>
    <w:rsid w:val="00776A83"/>
    <w:rsid w:val="00776D64"/>
    <w:rsid w:val="0077717E"/>
    <w:rsid w:val="0077DB0E"/>
    <w:rsid w:val="007801EA"/>
    <w:rsid w:val="00780202"/>
    <w:rsid w:val="00780239"/>
    <w:rsid w:val="0078030B"/>
    <w:rsid w:val="007803E9"/>
    <w:rsid w:val="007807DF"/>
    <w:rsid w:val="00781DE7"/>
    <w:rsid w:val="007821F2"/>
    <w:rsid w:val="007827CF"/>
    <w:rsid w:val="007831D5"/>
    <w:rsid w:val="00783907"/>
    <w:rsid w:val="00783B88"/>
    <w:rsid w:val="00783E71"/>
    <w:rsid w:val="007842A1"/>
    <w:rsid w:val="00784982"/>
    <w:rsid w:val="00784C0D"/>
    <w:rsid w:val="00784F4C"/>
    <w:rsid w:val="00785EA2"/>
    <w:rsid w:val="0078640D"/>
    <w:rsid w:val="00786F02"/>
    <w:rsid w:val="00787CC7"/>
    <w:rsid w:val="00787F90"/>
    <w:rsid w:val="00790B4B"/>
    <w:rsid w:val="00791105"/>
    <w:rsid w:val="00791451"/>
    <w:rsid w:val="0079189F"/>
    <w:rsid w:val="00792B0F"/>
    <w:rsid w:val="00792CE3"/>
    <w:rsid w:val="00792E6C"/>
    <w:rsid w:val="00793126"/>
    <w:rsid w:val="00793694"/>
    <w:rsid w:val="00793E1B"/>
    <w:rsid w:val="00794175"/>
    <w:rsid w:val="00794508"/>
    <w:rsid w:val="0079471C"/>
    <w:rsid w:val="00794807"/>
    <w:rsid w:val="00794B68"/>
    <w:rsid w:val="00794DA6"/>
    <w:rsid w:val="00795034"/>
    <w:rsid w:val="007954B6"/>
    <w:rsid w:val="007958DC"/>
    <w:rsid w:val="007961B4"/>
    <w:rsid w:val="00796642"/>
    <w:rsid w:val="0079700C"/>
    <w:rsid w:val="00797030"/>
    <w:rsid w:val="00797556"/>
    <w:rsid w:val="007977D6"/>
    <w:rsid w:val="007A0865"/>
    <w:rsid w:val="007A1353"/>
    <w:rsid w:val="007A1521"/>
    <w:rsid w:val="007A1FC0"/>
    <w:rsid w:val="007A2802"/>
    <w:rsid w:val="007A2A6C"/>
    <w:rsid w:val="007A34FA"/>
    <w:rsid w:val="007A351A"/>
    <w:rsid w:val="007A37A7"/>
    <w:rsid w:val="007A3EE0"/>
    <w:rsid w:val="007A42B7"/>
    <w:rsid w:val="007A4B72"/>
    <w:rsid w:val="007A5AAD"/>
    <w:rsid w:val="007A5D11"/>
    <w:rsid w:val="007A5D9B"/>
    <w:rsid w:val="007A5E66"/>
    <w:rsid w:val="007A6465"/>
    <w:rsid w:val="007A713D"/>
    <w:rsid w:val="007A7281"/>
    <w:rsid w:val="007A7FFD"/>
    <w:rsid w:val="007B0B2D"/>
    <w:rsid w:val="007B0D19"/>
    <w:rsid w:val="007B1D54"/>
    <w:rsid w:val="007B2947"/>
    <w:rsid w:val="007B3613"/>
    <w:rsid w:val="007B3C80"/>
    <w:rsid w:val="007B3E8A"/>
    <w:rsid w:val="007B4444"/>
    <w:rsid w:val="007B4537"/>
    <w:rsid w:val="007B53E3"/>
    <w:rsid w:val="007B6BF8"/>
    <w:rsid w:val="007B6E54"/>
    <w:rsid w:val="007B6F8B"/>
    <w:rsid w:val="007B7734"/>
    <w:rsid w:val="007B78CF"/>
    <w:rsid w:val="007C049F"/>
    <w:rsid w:val="007C07B4"/>
    <w:rsid w:val="007C0E98"/>
    <w:rsid w:val="007C1597"/>
    <w:rsid w:val="007C1E47"/>
    <w:rsid w:val="007C1EF1"/>
    <w:rsid w:val="007C1EF7"/>
    <w:rsid w:val="007C21DC"/>
    <w:rsid w:val="007C2F7B"/>
    <w:rsid w:val="007C36D5"/>
    <w:rsid w:val="007C39B4"/>
    <w:rsid w:val="007C3A23"/>
    <w:rsid w:val="007C43FC"/>
    <w:rsid w:val="007C468D"/>
    <w:rsid w:val="007C4AE2"/>
    <w:rsid w:val="007C4B39"/>
    <w:rsid w:val="007C5C03"/>
    <w:rsid w:val="007C6B7C"/>
    <w:rsid w:val="007C6DF5"/>
    <w:rsid w:val="007C768A"/>
    <w:rsid w:val="007D0CC3"/>
    <w:rsid w:val="007D0E07"/>
    <w:rsid w:val="007D140F"/>
    <w:rsid w:val="007D1A34"/>
    <w:rsid w:val="007D1E30"/>
    <w:rsid w:val="007D2268"/>
    <w:rsid w:val="007D2363"/>
    <w:rsid w:val="007D2452"/>
    <w:rsid w:val="007D27DA"/>
    <w:rsid w:val="007D2F20"/>
    <w:rsid w:val="007D3D79"/>
    <w:rsid w:val="007D420D"/>
    <w:rsid w:val="007D4C05"/>
    <w:rsid w:val="007D4DE1"/>
    <w:rsid w:val="007D4E94"/>
    <w:rsid w:val="007D51F1"/>
    <w:rsid w:val="007D62EC"/>
    <w:rsid w:val="007D7300"/>
    <w:rsid w:val="007D75B2"/>
    <w:rsid w:val="007E020C"/>
    <w:rsid w:val="007E1789"/>
    <w:rsid w:val="007E1BCF"/>
    <w:rsid w:val="007E2334"/>
    <w:rsid w:val="007E272D"/>
    <w:rsid w:val="007E2B84"/>
    <w:rsid w:val="007E3016"/>
    <w:rsid w:val="007E317D"/>
    <w:rsid w:val="007E31E4"/>
    <w:rsid w:val="007E32E7"/>
    <w:rsid w:val="007E35E5"/>
    <w:rsid w:val="007E3A6A"/>
    <w:rsid w:val="007E3B5B"/>
    <w:rsid w:val="007E41DB"/>
    <w:rsid w:val="007E4725"/>
    <w:rsid w:val="007E49DB"/>
    <w:rsid w:val="007E49F6"/>
    <w:rsid w:val="007E4C70"/>
    <w:rsid w:val="007E5F43"/>
    <w:rsid w:val="007E5F92"/>
    <w:rsid w:val="007E62EB"/>
    <w:rsid w:val="007E6350"/>
    <w:rsid w:val="007E67A8"/>
    <w:rsid w:val="007E6823"/>
    <w:rsid w:val="007E6996"/>
    <w:rsid w:val="007E6EE6"/>
    <w:rsid w:val="007E6F61"/>
    <w:rsid w:val="007E71AB"/>
    <w:rsid w:val="007E71CC"/>
    <w:rsid w:val="007E72A2"/>
    <w:rsid w:val="007E7933"/>
    <w:rsid w:val="007E79C8"/>
    <w:rsid w:val="007E7C21"/>
    <w:rsid w:val="007E7DD5"/>
    <w:rsid w:val="007F03A3"/>
    <w:rsid w:val="007F1230"/>
    <w:rsid w:val="007F127D"/>
    <w:rsid w:val="007F140E"/>
    <w:rsid w:val="007F1A50"/>
    <w:rsid w:val="007F1CF2"/>
    <w:rsid w:val="007F27C5"/>
    <w:rsid w:val="007F283F"/>
    <w:rsid w:val="007F2E6B"/>
    <w:rsid w:val="007F3675"/>
    <w:rsid w:val="007F43FF"/>
    <w:rsid w:val="007F6569"/>
    <w:rsid w:val="007F78EF"/>
    <w:rsid w:val="007F7A7E"/>
    <w:rsid w:val="007F7B7C"/>
    <w:rsid w:val="0080062A"/>
    <w:rsid w:val="00800784"/>
    <w:rsid w:val="00800835"/>
    <w:rsid w:val="008008F8"/>
    <w:rsid w:val="00800956"/>
    <w:rsid w:val="00800B6B"/>
    <w:rsid w:val="00800DDE"/>
    <w:rsid w:val="00800EA5"/>
    <w:rsid w:val="0080142C"/>
    <w:rsid w:val="008015A6"/>
    <w:rsid w:val="00801671"/>
    <w:rsid w:val="00801769"/>
    <w:rsid w:val="00801786"/>
    <w:rsid w:val="00801E34"/>
    <w:rsid w:val="00802009"/>
    <w:rsid w:val="00802743"/>
    <w:rsid w:val="00802C2B"/>
    <w:rsid w:val="0080313B"/>
    <w:rsid w:val="00803308"/>
    <w:rsid w:val="0080375D"/>
    <w:rsid w:val="00803806"/>
    <w:rsid w:val="00803B32"/>
    <w:rsid w:val="00803BDF"/>
    <w:rsid w:val="008040D1"/>
    <w:rsid w:val="00804937"/>
    <w:rsid w:val="00804BB4"/>
    <w:rsid w:val="00805856"/>
    <w:rsid w:val="00805938"/>
    <w:rsid w:val="008064AE"/>
    <w:rsid w:val="0080656D"/>
    <w:rsid w:val="008066A0"/>
    <w:rsid w:val="00807A8B"/>
    <w:rsid w:val="00807D2F"/>
    <w:rsid w:val="00807FA2"/>
    <w:rsid w:val="0081000C"/>
    <w:rsid w:val="008102DE"/>
    <w:rsid w:val="00810FE4"/>
    <w:rsid w:val="008113A9"/>
    <w:rsid w:val="00811567"/>
    <w:rsid w:val="008117E8"/>
    <w:rsid w:val="008118A9"/>
    <w:rsid w:val="00811913"/>
    <w:rsid w:val="00811CD0"/>
    <w:rsid w:val="0081211E"/>
    <w:rsid w:val="008124BD"/>
    <w:rsid w:val="0081269F"/>
    <w:rsid w:val="008128D1"/>
    <w:rsid w:val="008134FB"/>
    <w:rsid w:val="0081376E"/>
    <w:rsid w:val="00813BED"/>
    <w:rsid w:val="00813D70"/>
    <w:rsid w:val="00813EB7"/>
    <w:rsid w:val="008140AC"/>
    <w:rsid w:val="00814147"/>
    <w:rsid w:val="00814C9B"/>
    <w:rsid w:val="00815007"/>
    <w:rsid w:val="008154FE"/>
    <w:rsid w:val="0081570E"/>
    <w:rsid w:val="00815B14"/>
    <w:rsid w:val="008165DC"/>
    <w:rsid w:val="00817B59"/>
    <w:rsid w:val="00817C68"/>
    <w:rsid w:val="00820196"/>
    <w:rsid w:val="0082030F"/>
    <w:rsid w:val="00820C9D"/>
    <w:rsid w:val="00821170"/>
    <w:rsid w:val="00821808"/>
    <w:rsid w:val="0082181D"/>
    <w:rsid w:val="008223C3"/>
    <w:rsid w:val="008224DE"/>
    <w:rsid w:val="008238FA"/>
    <w:rsid w:val="00823FA7"/>
    <w:rsid w:val="00824E7A"/>
    <w:rsid w:val="00824FF9"/>
    <w:rsid w:val="00825D27"/>
    <w:rsid w:val="008263E3"/>
    <w:rsid w:val="00826B89"/>
    <w:rsid w:val="008276A4"/>
    <w:rsid w:val="008276F3"/>
    <w:rsid w:val="008279BC"/>
    <w:rsid w:val="0083177A"/>
    <w:rsid w:val="0083220C"/>
    <w:rsid w:val="008325FD"/>
    <w:rsid w:val="00832BC7"/>
    <w:rsid w:val="008339FD"/>
    <w:rsid w:val="008341A6"/>
    <w:rsid w:val="008344FB"/>
    <w:rsid w:val="00834842"/>
    <w:rsid w:val="008348EF"/>
    <w:rsid w:val="00834948"/>
    <w:rsid w:val="00834AD6"/>
    <w:rsid w:val="00834BC4"/>
    <w:rsid w:val="00834EBA"/>
    <w:rsid w:val="00834EEE"/>
    <w:rsid w:val="008357E3"/>
    <w:rsid w:val="00835DD9"/>
    <w:rsid w:val="00835F64"/>
    <w:rsid w:val="008362C1"/>
    <w:rsid w:val="00836458"/>
    <w:rsid w:val="00836A26"/>
    <w:rsid w:val="0083742F"/>
    <w:rsid w:val="00840705"/>
    <w:rsid w:val="0084183B"/>
    <w:rsid w:val="008426F0"/>
    <w:rsid w:val="0084273B"/>
    <w:rsid w:val="00843043"/>
    <w:rsid w:val="008432D5"/>
    <w:rsid w:val="00843490"/>
    <w:rsid w:val="00843893"/>
    <w:rsid w:val="008441F4"/>
    <w:rsid w:val="008444B4"/>
    <w:rsid w:val="00844519"/>
    <w:rsid w:val="00844956"/>
    <w:rsid w:val="00844F07"/>
    <w:rsid w:val="008450A1"/>
    <w:rsid w:val="008450D7"/>
    <w:rsid w:val="00845289"/>
    <w:rsid w:val="00845571"/>
    <w:rsid w:val="00845783"/>
    <w:rsid w:val="00845804"/>
    <w:rsid w:val="00845C97"/>
    <w:rsid w:val="00845E09"/>
    <w:rsid w:val="00846950"/>
    <w:rsid w:val="0084698A"/>
    <w:rsid w:val="008469AD"/>
    <w:rsid w:val="00846AFC"/>
    <w:rsid w:val="00846F97"/>
    <w:rsid w:val="00847135"/>
    <w:rsid w:val="00847638"/>
    <w:rsid w:val="00847CE0"/>
    <w:rsid w:val="0085095B"/>
    <w:rsid w:val="00851200"/>
    <w:rsid w:val="008517EA"/>
    <w:rsid w:val="00851871"/>
    <w:rsid w:val="00851D8B"/>
    <w:rsid w:val="008524F9"/>
    <w:rsid w:val="00852771"/>
    <w:rsid w:val="0085280C"/>
    <w:rsid w:val="0085377A"/>
    <w:rsid w:val="00853934"/>
    <w:rsid w:val="0085406A"/>
    <w:rsid w:val="00854240"/>
    <w:rsid w:val="008547A2"/>
    <w:rsid w:val="00854A71"/>
    <w:rsid w:val="00854CF0"/>
    <w:rsid w:val="008550C1"/>
    <w:rsid w:val="0085677E"/>
    <w:rsid w:val="0085683A"/>
    <w:rsid w:val="00856892"/>
    <w:rsid w:val="00856BB9"/>
    <w:rsid w:val="00856F1A"/>
    <w:rsid w:val="008602A1"/>
    <w:rsid w:val="0086075B"/>
    <w:rsid w:val="00860AD3"/>
    <w:rsid w:val="00860C70"/>
    <w:rsid w:val="00860EDA"/>
    <w:rsid w:val="00860FB0"/>
    <w:rsid w:val="008612EA"/>
    <w:rsid w:val="008625FF"/>
    <w:rsid w:val="00862769"/>
    <w:rsid w:val="008628A1"/>
    <w:rsid w:val="008629B3"/>
    <w:rsid w:val="008631D4"/>
    <w:rsid w:val="00863FD1"/>
    <w:rsid w:val="00864A2D"/>
    <w:rsid w:val="00864D61"/>
    <w:rsid w:val="00865327"/>
    <w:rsid w:val="00865612"/>
    <w:rsid w:val="008657CA"/>
    <w:rsid w:val="0086595E"/>
    <w:rsid w:val="00866391"/>
    <w:rsid w:val="00866723"/>
    <w:rsid w:val="00866946"/>
    <w:rsid w:val="00866997"/>
    <w:rsid w:val="00866A85"/>
    <w:rsid w:val="00866C14"/>
    <w:rsid w:val="00866D19"/>
    <w:rsid w:val="00867AE3"/>
    <w:rsid w:val="00867C92"/>
    <w:rsid w:val="008703FF"/>
    <w:rsid w:val="008709E4"/>
    <w:rsid w:val="0087100C"/>
    <w:rsid w:val="0087147E"/>
    <w:rsid w:val="00871906"/>
    <w:rsid w:val="008725B1"/>
    <w:rsid w:val="008725DD"/>
    <w:rsid w:val="0087285F"/>
    <w:rsid w:val="00872FC3"/>
    <w:rsid w:val="008734F3"/>
    <w:rsid w:val="00873505"/>
    <w:rsid w:val="00873A16"/>
    <w:rsid w:val="00873FBD"/>
    <w:rsid w:val="00873FF5"/>
    <w:rsid w:val="008747BF"/>
    <w:rsid w:val="00874885"/>
    <w:rsid w:val="008752E2"/>
    <w:rsid w:val="008756B0"/>
    <w:rsid w:val="008759EA"/>
    <w:rsid w:val="00875B84"/>
    <w:rsid w:val="00875DBC"/>
    <w:rsid w:val="00876008"/>
    <w:rsid w:val="008766EE"/>
    <w:rsid w:val="008768C7"/>
    <w:rsid w:val="00877117"/>
    <w:rsid w:val="008776F7"/>
    <w:rsid w:val="0088063E"/>
    <w:rsid w:val="0088129B"/>
    <w:rsid w:val="0088147B"/>
    <w:rsid w:val="008815EB"/>
    <w:rsid w:val="00881DDF"/>
    <w:rsid w:val="00881F24"/>
    <w:rsid w:val="008821AA"/>
    <w:rsid w:val="00882368"/>
    <w:rsid w:val="008823CC"/>
    <w:rsid w:val="00883F66"/>
    <w:rsid w:val="00884834"/>
    <w:rsid w:val="00884AA0"/>
    <w:rsid w:val="008852EA"/>
    <w:rsid w:val="00885A90"/>
    <w:rsid w:val="008861DE"/>
    <w:rsid w:val="00886B42"/>
    <w:rsid w:val="008870C0"/>
    <w:rsid w:val="008871E8"/>
    <w:rsid w:val="00887520"/>
    <w:rsid w:val="00887A9E"/>
    <w:rsid w:val="00890D6C"/>
    <w:rsid w:val="00891349"/>
    <w:rsid w:val="0089145C"/>
    <w:rsid w:val="00891981"/>
    <w:rsid w:val="00891C0C"/>
    <w:rsid w:val="00891CFA"/>
    <w:rsid w:val="00892004"/>
    <w:rsid w:val="00892918"/>
    <w:rsid w:val="00893456"/>
    <w:rsid w:val="0089352E"/>
    <w:rsid w:val="0089421E"/>
    <w:rsid w:val="00894935"/>
    <w:rsid w:val="00895090"/>
    <w:rsid w:val="008951C4"/>
    <w:rsid w:val="008951FD"/>
    <w:rsid w:val="00895330"/>
    <w:rsid w:val="008953A2"/>
    <w:rsid w:val="00895A4B"/>
    <w:rsid w:val="008962CB"/>
    <w:rsid w:val="0089665A"/>
    <w:rsid w:val="00896A9E"/>
    <w:rsid w:val="00896CED"/>
    <w:rsid w:val="00896CF9"/>
    <w:rsid w:val="00897D9B"/>
    <w:rsid w:val="00897D9E"/>
    <w:rsid w:val="008A04C7"/>
    <w:rsid w:val="008A0EFD"/>
    <w:rsid w:val="008A105E"/>
    <w:rsid w:val="008A114E"/>
    <w:rsid w:val="008A1840"/>
    <w:rsid w:val="008A193B"/>
    <w:rsid w:val="008A199C"/>
    <w:rsid w:val="008A1BCF"/>
    <w:rsid w:val="008A1DF2"/>
    <w:rsid w:val="008A23CF"/>
    <w:rsid w:val="008A3889"/>
    <w:rsid w:val="008A3972"/>
    <w:rsid w:val="008A3EA5"/>
    <w:rsid w:val="008A4213"/>
    <w:rsid w:val="008A4C6C"/>
    <w:rsid w:val="008A54C2"/>
    <w:rsid w:val="008A55DD"/>
    <w:rsid w:val="008A668C"/>
    <w:rsid w:val="008A66D9"/>
    <w:rsid w:val="008A6C07"/>
    <w:rsid w:val="008A6C54"/>
    <w:rsid w:val="008A6F1B"/>
    <w:rsid w:val="008A7A75"/>
    <w:rsid w:val="008A7F13"/>
    <w:rsid w:val="008B06AA"/>
    <w:rsid w:val="008B088B"/>
    <w:rsid w:val="008B1E9F"/>
    <w:rsid w:val="008B26C2"/>
    <w:rsid w:val="008B2849"/>
    <w:rsid w:val="008B2B58"/>
    <w:rsid w:val="008B2E5B"/>
    <w:rsid w:val="008B2F83"/>
    <w:rsid w:val="008B321A"/>
    <w:rsid w:val="008B3C92"/>
    <w:rsid w:val="008B487A"/>
    <w:rsid w:val="008B4E06"/>
    <w:rsid w:val="008B56CF"/>
    <w:rsid w:val="008B5A21"/>
    <w:rsid w:val="008B5E8E"/>
    <w:rsid w:val="008B6149"/>
    <w:rsid w:val="008B6B26"/>
    <w:rsid w:val="008B6BC6"/>
    <w:rsid w:val="008B75DC"/>
    <w:rsid w:val="008B7836"/>
    <w:rsid w:val="008B7E5E"/>
    <w:rsid w:val="008B7F73"/>
    <w:rsid w:val="008C0331"/>
    <w:rsid w:val="008C06CF"/>
    <w:rsid w:val="008C07DB"/>
    <w:rsid w:val="008C0CD0"/>
    <w:rsid w:val="008C1204"/>
    <w:rsid w:val="008C1564"/>
    <w:rsid w:val="008C18B4"/>
    <w:rsid w:val="008C1F5C"/>
    <w:rsid w:val="008C1FF0"/>
    <w:rsid w:val="008C28E4"/>
    <w:rsid w:val="008C2A24"/>
    <w:rsid w:val="008C2AB1"/>
    <w:rsid w:val="008C2E43"/>
    <w:rsid w:val="008C3D58"/>
    <w:rsid w:val="008C4F13"/>
    <w:rsid w:val="008C54E8"/>
    <w:rsid w:val="008C5990"/>
    <w:rsid w:val="008C607E"/>
    <w:rsid w:val="008C764F"/>
    <w:rsid w:val="008C767D"/>
    <w:rsid w:val="008C76F8"/>
    <w:rsid w:val="008C774C"/>
    <w:rsid w:val="008C79DE"/>
    <w:rsid w:val="008C7AFB"/>
    <w:rsid w:val="008C7C17"/>
    <w:rsid w:val="008D04DE"/>
    <w:rsid w:val="008D129F"/>
    <w:rsid w:val="008D1530"/>
    <w:rsid w:val="008D1743"/>
    <w:rsid w:val="008D1CA6"/>
    <w:rsid w:val="008D1F41"/>
    <w:rsid w:val="008D20E9"/>
    <w:rsid w:val="008D2A73"/>
    <w:rsid w:val="008D2D19"/>
    <w:rsid w:val="008D36EF"/>
    <w:rsid w:val="008D431E"/>
    <w:rsid w:val="008D46A4"/>
    <w:rsid w:val="008D51CE"/>
    <w:rsid w:val="008D5E71"/>
    <w:rsid w:val="008D64CE"/>
    <w:rsid w:val="008D6778"/>
    <w:rsid w:val="008D6924"/>
    <w:rsid w:val="008D6B12"/>
    <w:rsid w:val="008D6F26"/>
    <w:rsid w:val="008D7E29"/>
    <w:rsid w:val="008E055E"/>
    <w:rsid w:val="008E058F"/>
    <w:rsid w:val="008E18E5"/>
    <w:rsid w:val="008E23E8"/>
    <w:rsid w:val="008E289E"/>
    <w:rsid w:val="008E3398"/>
    <w:rsid w:val="008E36BE"/>
    <w:rsid w:val="008E41DE"/>
    <w:rsid w:val="008E4326"/>
    <w:rsid w:val="008E451F"/>
    <w:rsid w:val="008E47FD"/>
    <w:rsid w:val="008E489F"/>
    <w:rsid w:val="008E5AD4"/>
    <w:rsid w:val="008E5E72"/>
    <w:rsid w:val="008E63DF"/>
    <w:rsid w:val="008E65DE"/>
    <w:rsid w:val="008E66CC"/>
    <w:rsid w:val="008E6E10"/>
    <w:rsid w:val="008E71D9"/>
    <w:rsid w:val="008E7E9C"/>
    <w:rsid w:val="008F04C0"/>
    <w:rsid w:val="008F090B"/>
    <w:rsid w:val="008F0C4D"/>
    <w:rsid w:val="008F1032"/>
    <w:rsid w:val="008F1567"/>
    <w:rsid w:val="008F169A"/>
    <w:rsid w:val="008F1BEC"/>
    <w:rsid w:val="008F2370"/>
    <w:rsid w:val="008F23D5"/>
    <w:rsid w:val="008F2A13"/>
    <w:rsid w:val="008F2F2E"/>
    <w:rsid w:val="008F36F5"/>
    <w:rsid w:val="008F390D"/>
    <w:rsid w:val="008F4CDC"/>
    <w:rsid w:val="008F519D"/>
    <w:rsid w:val="008F5D3B"/>
    <w:rsid w:val="008F6A5B"/>
    <w:rsid w:val="008F7A82"/>
    <w:rsid w:val="00900A24"/>
    <w:rsid w:val="00900D9C"/>
    <w:rsid w:val="00900F92"/>
    <w:rsid w:val="0090167B"/>
    <w:rsid w:val="009022AC"/>
    <w:rsid w:val="009029C4"/>
    <w:rsid w:val="00902A9A"/>
    <w:rsid w:val="00902D65"/>
    <w:rsid w:val="00902F70"/>
    <w:rsid w:val="00903933"/>
    <w:rsid w:val="00904C92"/>
    <w:rsid w:val="00905565"/>
    <w:rsid w:val="00905586"/>
    <w:rsid w:val="009062EA"/>
    <w:rsid w:val="00906453"/>
    <w:rsid w:val="00906495"/>
    <w:rsid w:val="0090695F"/>
    <w:rsid w:val="00906C11"/>
    <w:rsid w:val="00906D55"/>
    <w:rsid w:val="00907FD4"/>
    <w:rsid w:val="00910160"/>
    <w:rsid w:val="0091098D"/>
    <w:rsid w:val="009109F1"/>
    <w:rsid w:val="00910A48"/>
    <w:rsid w:val="00910E33"/>
    <w:rsid w:val="00910F3F"/>
    <w:rsid w:val="009117F2"/>
    <w:rsid w:val="00911BFB"/>
    <w:rsid w:val="00912358"/>
    <w:rsid w:val="009124EC"/>
    <w:rsid w:val="00912B02"/>
    <w:rsid w:val="00913463"/>
    <w:rsid w:val="009135B4"/>
    <w:rsid w:val="00913AA1"/>
    <w:rsid w:val="00913DC2"/>
    <w:rsid w:val="0091401F"/>
    <w:rsid w:val="009146BF"/>
    <w:rsid w:val="00914D4B"/>
    <w:rsid w:val="00914F82"/>
    <w:rsid w:val="00914F85"/>
    <w:rsid w:val="00915167"/>
    <w:rsid w:val="00915D0D"/>
    <w:rsid w:val="00915F0E"/>
    <w:rsid w:val="00915FEA"/>
    <w:rsid w:val="00916A47"/>
    <w:rsid w:val="00916AD9"/>
    <w:rsid w:val="0091706F"/>
    <w:rsid w:val="009176D2"/>
    <w:rsid w:val="009202A4"/>
    <w:rsid w:val="009204DA"/>
    <w:rsid w:val="009204DF"/>
    <w:rsid w:val="00920C1F"/>
    <w:rsid w:val="00920CEA"/>
    <w:rsid w:val="009210A5"/>
    <w:rsid w:val="0092180D"/>
    <w:rsid w:val="00921B0B"/>
    <w:rsid w:val="00921C9F"/>
    <w:rsid w:val="00921F5E"/>
    <w:rsid w:val="00922248"/>
    <w:rsid w:val="0092334E"/>
    <w:rsid w:val="009234D6"/>
    <w:rsid w:val="00923C90"/>
    <w:rsid w:val="00923C94"/>
    <w:rsid w:val="009243F6"/>
    <w:rsid w:val="009245EA"/>
    <w:rsid w:val="00924836"/>
    <w:rsid w:val="00924D47"/>
    <w:rsid w:val="00924D56"/>
    <w:rsid w:val="009250B5"/>
    <w:rsid w:val="00925375"/>
    <w:rsid w:val="00925780"/>
    <w:rsid w:val="009261D7"/>
    <w:rsid w:val="0092661F"/>
    <w:rsid w:val="009267C9"/>
    <w:rsid w:val="00926E0C"/>
    <w:rsid w:val="009277F3"/>
    <w:rsid w:val="00927D20"/>
    <w:rsid w:val="00930319"/>
    <w:rsid w:val="00930442"/>
    <w:rsid w:val="0093073E"/>
    <w:rsid w:val="0093254A"/>
    <w:rsid w:val="009327BD"/>
    <w:rsid w:val="00932807"/>
    <w:rsid w:val="009330DE"/>
    <w:rsid w:val="009331E3"/>
    <w:rsid w:val="00934E2D"/>
    <w:rsid w:val="009350D1"/>
    <w:rsid w:val="009359B7"/>
    <w:rsid w:val="00935F39"/>
    <w:rsid w:val="0093603A"/>
    <w:rsid w:val="00936161"/>
    <w:rsid w:val="00936639"/>
    <w:rsid w:val="009373C1"/>
    <w:rsid w:val="009375AB"/>
    <w:rsid w:val="00937786"/>
    <w:rsid w:val="00937D4A"/>
    <w:rsid w:val="00937FA2"/>
    <w:rsid w:val="00940248"/>
    <w:rsid w:val="0094093E"/>
    <w:rsid w:val="0094109E"/>
    <w:rsid w:val="009410B5"/>
    <w:rsid w:val="009415D2"/>
    <w:rsid w:val="009415F4"/>
    <w:rsid w:val="00941A4A"/>
    <w:rsid w:val="00941E8D"/>
    <w:rsid w:val="00941F6B"/>
    <w:rsid w:val="009421AF"/>
    <w:rsid w:val="009431FD"/>
    <w:rsid w:val="009433CB"/>
    <w:rsid w:val="0094386B"/>
    <w:rsid w:val="00944627"/>
    <w:rsid w:val="009447AC"/>
    <w:rsid w:val="00944B48"/>
    <w:rsid w:val="00944BD9"/>
    <w:rsid w:val="009455A3"/>
    <w:rsid w:val="0094688E"/>
    <w:rsid w:val="00946930"/>
    <w:rsid w:val="00946AFD"/>
    <w:rsid w:val="00947A7C"/>
    <w:rsid w:val="009505B0"/>
    <w:rsid w:val="009509A0"/>
    <w:rsid w:val="0095107E"/>
    <w:rsid w:val="00952392"/>
    <w:rsid w:val="009526FD"/>
    <w:rsid w:val="009528DF"/>
    <w:rsid w:val="00952FE3"/>
    <w:rsid w:val="009536F0"/>
    <w:rsid w:val="00953BC3"/>
    <w:rsid w:val="00953CFA"/>
    <w:rsid w:val="00954262"/>
    <w:rsid w:val="00954327"/>
    <w:rsid w:val="0095437D"/>
    <w:rsid w:val="009543FA"/>
    <w:rsid w:val="00954DF9"/>
    <w:rsid w:val="00955113"/>
    <w:rsid w:val="00955EA9"/>
    <w:rsid w:val="00955EBD"/>
    <w:rsid w:val="0095680B"/>
    <w:rsid w:val="009568F8"/>
    <w:rsid w:val="00957533"/>
    <w:rsid w:val="009576F6"/>
    <w:rsid w:val="00957BA3"/>
    <w:rsid w:val="00957F89"/>
    <w:rsid w:val="00961336"/>
    <w:rsid w:val="00961380"/>
    <w:rsid w:val="009618EA"/>
    <w:rsid w:val="00961BBC"/>
    <w:rsid w:val="00962674"/>
    <w:rsid w:val="00963108"/>
    <w:rsid w:val="00963431"/>
    <w:rsid w:val="0096395E"/>
    <w:rsid w:val="00964106"/>
    <w:rsid w:val="009645A8"/>
    <w:rsid w:val="00964FE4"/>
    <w:rsid w:val="00965111"/>
    <w:rsid w:val="00965176"/>
    <w:rsid w:val="00965644"/>
    <w:rsid w:val="009668D1"/>
    <w:rsid w:val="009669E5"/>
    <w:rsid w:val="00966BB8"/>
    <w:rsid w:val="009704E0"/>
    <w:rsid w:val="00970CB1"/>
    <w:rsid w:val="00970D02"/>
    <w:rsid w:val="00971C8D"/>
    <w:rsid w:val="009729D8"/>
    <w:rsid w:val="00973DCD"/>
    <w:rsid w:val="00973DF5"/>
    <w:rsid w:val="00973F1D"/>
    <w:rsid w:val="00974469"/>
    <w:rsid w:val="00974573"/>
    <w:rsid w:val="00974BF7"/>
    <w:rsid w:val="00974EE2"/>
    <w:rsid w:val="00974F62"/>
    <w:rsid w:val="0097513C"/>
    <w:rsid w:val="0097590C"/>
    <w:rsid w:val="00976374"/>
    <w:rsid w:val="00976621"/>
    <w:rsid w:val="009767A4"/>
    <w:rsid w:val="00976CEC"/>
    <w:rsid w:val="009779D5"/>
    <w:rsid w:val="00980420"/>
    <w:rsid w:val="00980492"/>
    <w:rsid w:val="00980826"/>
    <w:rsid w:val="0098086C"/>
    <w:rsid w:val="00980A65"/>
    <w:rsid w:val="009810FE"/>
    <w:rsid w:val="009814FD"/>
    <w:rsid w:val="00981754"/>
    <w:rsid w:val="00981835"/>
    <w:rsid w:val="00982EC6"/>
    <w:rsid w:val="00983003"/>
    <w:rsid w:val="00983A30"/>
    <w:rsid w:val="009869AC"/>
    <w:rsid w:val="0098721B"/>
    <w:rsid w:val="009879E2"/>
    <w:rsid w:val="009879FA"/>
    <w:rsid w:val="0099000A"/>
    <w:rsid w:val="0099032F"/>
    <w:rsid w:val="0099042F"/>
    <w:rsid w:val="009911B2"/>
    <w:rsid w:val="009917F4"/>
    <w:rsid w:val="00991A10"/>
    <w:rsid w:val="00993489"/>
    <w:rsid w:val="009934C6"/>
    <w:rsid w:val="0099369D"/>
    <w:rsid w:val="00993989"/>
    <w:rsid w:val="00993CF5"/>
    <w:rsid w:val="009947B3"/>
    <w:rsid w:val="00994930"/>
    <w:rsid w:val="00995186"/>
    <w:rsid w:val="00995953"/>
    <w:rsid w:val="0099599A"/>
    <w:rsid w:val="00995F5D"/>
    <w:rsid w:val="009968AE"/>
    <w:rsid w:val="009968C5"/>
    <w:rsid w:val="00996D81"/>
    <w:rsid w:val="009A04C9"/>
    <w:rsid w:val="009A0548"/>
    <w:rsid w:val="009A0AAB"/>
    <w:rsid w:val="009A0F77"/>
    <w:rsid w:val="009A10A4"/>
    <w:rsid w:val="009A10B2"/>
    <w:rsid w:val="009A179B"/>
    <w:rsid w:val="009A1C6F"/>
    <w:rsid w:val="009A210E"/>
    <w:rsid w:val="009A23AB"/>
    <w:rsid w:val="009A300D"/>
    <w:rsid w:val="009A30C9"/>
    <w:rsid w:val="009A3922"/>
    <w:rsid w:val="009A3D01"/>
    <w:rsid w:val="009A4061"/>
    <w:rsid w:val="009A420E"/>
    <w:rsid w:val="009A4486"/>
    <w:rsid w:val="009A462F"/>
    <w:rsid w:val="009A48DF"/>
    <w:rsid w:val="009A4BF3"/>
    <w:rsid w:val="009A62F2"/>
    <w:rsid w:val="009A69F2"/>
    <w:rsid w:val="009A6FBE"/>
    <w:rsid w:val="009A794B"/>
    <w:rsid w:val="009A7EE0"/>
    <w:rsid w:val="009B059E"/>
    <w:rsid w:val="009B0E1F"/>
    <w:rsid w:val="009B161C"/>
    <w:rsid w:val="009B1C0C"/>
    <w:rsid w:val="009B1F90"/>
    <w:rsid w:val="009B2636"/>
    <w:rsid w:val="009B2981"/>
    <w:rsid w:val="009B3668"/>
    <w:rsid w:val="009B385A"/>
    <w:rsid w:val="009B3A87"/>
    <w:rsid w:val="009B3E48"/>
    <w:rsid w:val="009B3FB5"/>
    <w:rsid w:val="009B41B4"/>
    <w:rsid w:val="009B4F2C"/>
    <w:rsid w:val="009B515D"/>
    <w:rsid w:val="009B5316"/>
    <w:rsid w:val="009B5472"/>
    <w:rsid w:val="009B5600"/>
    <w:rsid w:val="009B586E"/>
    <w:rsid w:val="009B5CA4"/>
    <w:rsid w:val="009B614E"/>
    <w:rsid w:val="009B68B3"/>
    <w:rsid w:val="009B6BA3"/>
    <w:rsid w:val="009B7014"/>
    <w:rsid w:val="009B7ABF"/>
    <w:rsid w:val="009C02AB"/>
    <w:rsid w:val="009C0648"/>
    <w:rsid w:val="009C0B39"/>
    <w:rsid w:val="009C0DD9"/>
    <w:rsid w:val="009C1FF2"/>
    <w:rsid w:val="009C21DB"/>
    <w:rsid w:val="009C306F"/>
    <w:rsid w:val="009C3983"/>
    <w:rsid w:val="009C3BE2"/>
    <w:rsid w:val="009C4582"/>
    <w:rsid w:val="009C53E0"/>
    <w:rsid w:val="009C5541"/>
    <w:rsid w:val="009C5B1C"/>
    <w:rsid w:val="009C6093"/>
    <w:rsid w:val="009C620C"/>
    <w:rsid w:val="009C6A77"/>
    <w:rsid w:val="009C6AF8"/>
    <w:rsid w:val="009C6DCB"/>
    <w:rsid w:val="009C7BE3"/>
    <w:rsid w:val="009C7C83"/>
    <w:rsid w:val="009C7EAE"/>
    <w:rsid w:val="009D00EE"/>
    <w:rsid w:val="009D0858"/>
    <w:rsid w:val="009D0B2C"/>
    <w:rsid w:val="009D0DBF"/>
    <w:rsid w:val="009D1736"/>
    <w:rsid w:val="009D180E"/>
    <w:rsid w:val="009D1CEE"/>
    <w:rsid w:val="009D1F57"/>
    <w:rsid w:val="009D25ED"/>
    <w:rsid w:val="009D39E2"/>
    <w:rsid w:val="009D3D29"/>
    <w:rsid w:val="009D3F2F"/>
    <w:rsid w:val="009D4096"/>
    <w:rsid w:val="009D4478"/>
    <w:rsid w:val="009D5341"/>
    <w:rsid w:val="009D554A"/>
    <w:rsid w:val="009D5C7A"/>
    <w:rsid w:val="009D5D89"/>
    <w:rsid w:val="009D6262"/>
    <w:rsid w:val="009D6A16"/>
    <w:rsid w:val="009D6BD8"/>
    <w:rsid w:val="009D779E"/>
    <w:rsid w:val="009D7A15"/>
    <w:rsid w:val="009D7FF9"/>
    <w:rsid w:val="009E0426"/>
    <w:rsid w:val="009E1043"/>
    <w:rsid w:val="009E12F8"/>
    <w:rsid w:val="009E16B8"/>
    <w:rsid w:val="009E19B0"/>
    <w:rsid w:val="009E1B04"/>
    <w:rsid w:val="009E2E20"/>
    <w:rsid w:val="009E2F10"/>
    <w:rsid w:val="009E3F3A"/>
    <w:rsid w:val="009E3F53"/>
    <w:rsid w:val="009E4186"/>
    <w:rsid w:val="009E454F"/>
    <w:rsid w:val="009E4864"/>
    <w:rsid w:val="009E4B4B"/>
    <w:rsid w:val="009E4D2A"/>
    <w:rsid w:val="009E5040"/>
    <w:rsid w:val="009E639C"/>
    <w:rsid w:val="009E6C54"/>
    <w:rsid w:val="009E7232"/>
    <w:rsid w:val="009E7645"/>
    <w:rsid w:val="009E7664"/>
    <w:rsid w:val="009F0179"/>
    <w:rsid w:val="009F01AA"/>
    <w:rsid w:val="009F039C"/>
    <w:rsid w:val="009F0F4E"/>
    <w:rsid w:val="009F16A6"/>
    <w:rsid w:val="009F1DC1"/>
    <w:rsid w:val="009F28AC"/>
    <w:rsid w:val="009F29D2"/>
    <w:rsid w:val="009F304D"/>
    <w:rsid w:val="009F38F3"/>
    <w:rsid w:val="009F39F0"/>
    <w:rsid w:val="009F3D19"/>
    <w:rsid w:val="009F3EFC"/>
    <w:rsid w:val="009F441B"/>
    <w:rsid w:val="009F45BE"/>
    <w:rsid w:val="009F4947"/>
    <w:rsid w:val="009F4FAC"/>
    <w:rsid w:val="009F5046"/>
    <w:rsid w:val="009F5418"/>
    <w:rsid w:val="009F5875"/>
    <w:rsid w:val="009F6025"/>
    <w:rsid w:val="009F6478"/>
    <w:rsid w:val="009F7586"/>
    <w:rsid w:val="009F75DE"/>
    <w:rsid w:val="009F77EE"/>
    <w:rsid w:val="009F7A36"/>
    <w:rsid w:val="009F7F52"/>
    <w:rsid w:val="00A00678"/>
    <w:rsid w:val="00A006E9"/>
    <w:rsid w:val="00A00E38"/>
    <w:rsid w:val="00A00FF3"/>
    <w:rsid w:val="00A016A1"/>
    <w:rsid w:val="00A01B02"/>
    <w:rsid w:val="00A0202F"/>
    <w:rsid w:val="00A021F2"/>
    <w:rsid w:val="00A0246A"/>
    <w:rsid w:val="00A02C67"/>
    <w:rsid w:val="00A03A03"/>
    <w:rsid w:val="00A04155"/>
    <w:rsid w:val="00A051D5"/>
    <w:rsid w:val="00A05300"/>
    <w:rsid w:val="00A056B8"/>
    <w:rsid w:val="00A06342"/>
    <w:rsid w:val="00A06412"/>
    <w:rsid w:val="00A06452"/>
    <w:rsid w:val="00A06695"/>
    <w:rsid w:val="00A075D1"/>
    <w:rsid w:val="00A07600"/>
    <w:rsid w:val="00A0767E"/>
    <w:rsid w:val="00A0779E"/>
    <w:rsid w:val="00A07E75"/>
    <w:rsid w:val="00A102AE"/>
    <w:rsid w:val="00A10A7D"/>
    <w:rsid w:val="00A10AF5"/>
    <w:rsid w:val="00A10DBA"/>
    <w:rsid w:val="00A11AEC"/>
    <w:rsid w:val="00A11E52"/>
    <w:rsid w:val="00A123D8"/>
    <w:rsid w:val="00A128D0"/>
    <w:rsid w:val="00A12D52"/>
    <w:rsid w:val="00A12FB0"/>
    <w:rsid w:val="00A130E5"/>
    <w:rsid w:val="00A14041"/>
    <w:rsid w:val="00A14771"/>
    <w:rsid w:val="00A1496D"/>
    <w:rsid w:val="00A14FFA"/>
    <w:rsid w:val="00A15674"/>
    <w:rsid w:val="00A15C32"/>
    <w:rsid w:val="00A16448"/>
    <w:rsid w:val="00A16793"/>
    <w:rsid w:val="00A16B1D"/>
    <w:rsid w:val="00A16D9C"/>
    <w:rsid w:val="00A1705A"/>
    <w:rsid w:val="00A171DB"/>
    <w:rsid w:val="00A174B5"/>
    <w:rsid w:val="00A178F8"/>
    <w:rsid w:val="00A179F6"/>
    <w:rsid w:val="00A17D63"/>
    <w:rsid w:val="00A2020F"/>
    <w:rsid w:val="00A20582"/>
    <w:rsid w:val="00A20622"/>
    <w:rsid w:val="00A20BB8"/>
    <w:rsid w:val="00A20C90"/>
    <w:rsid w:val="00A20FF0"/>
    <w:rsid w:val="00A211A4"/>
    <w:rsid w:val="00A21D9F"/>
    <w:rsid w:val="00A224CC"/>
    <w:rsid w:val="00A227C6"/>
    <w:rsid w:val="00A229FF"/>
    <w:rsid w:val="00A22C85"/>
    <w:rsid w:val="00A235C4"/>
    <w:rsid w:val="00A244F7"/>
    <w:rsid w:val="00A24B63"/>
    <w:rsid w:val="00A24D39"/>
    <w:rsid w:val="00A25252"/>
    <w:rsid w:val="00A2588B"/>
    <w:rsid w:val="00A25DD6"/>
    <w:rsid w:val="00A26653"/>
    <w:rsid w:val="00A26C18"/>
    <w:rsid w:val="00A26DA0"/>
    <w:rsid w:val="00A2727D"/>
    <w:rsid w:val="00A2753C"/>
    <w:rsid w:val="00A276D9"/>
    <w:rsid w:val="00A2779B"/>
    <w:rsid w:val="00A300B2"/>
    <w:rsid w:val="00A300BA"/>
    <w:rsid w:val="00A3026C"/>
    <w:rsid w:val="00A3057A"/>
    <w:rsid w:val="00A3057F"/>
    <w:rsid w:val="00A30608"/>
    <w:rsid w:val="00A309DD"/>
    <w:rsid w:val="00A31502"/>
    <w:rsid w:val="00A31FA1"/>
    <w:rsid w:val="00A323FE"/>
    <w:rsid w:val="00A32D4A"/>
    <w:rsid w:val="00A32EF1"/>
    <w:rsid w:val="00A32F2C"/>
    <w:rsid w:val="00A33276"/>
    <w:rsid w:val="00A33649"/>
    <w:rsid w:val="00A33E7E"/>
    <w:rsid w:val="00A33F54"/>
    <w:rsid w:val="00A3445F"/>
    <w:rsid w:val="00A354DA"/>
    <w:rsid w:val="00A357FF"/>
    <w:rsid w:val="00A35BCE"/>
    <w:rsid w:val="00A35FA1"/>
    <w:rsid w:val="00A364D3"/>
    <w:rsid w:val="00A365B0"/>
    <w:rsid w:val="00A36B2F"/>
    <w:rsid w:val="00A36BED"/>
    <w:rsid w:val="00A37373"/>
    <w:rsid w:val="00A37E44"/>
    <w:rsid w:val="00A40116"/>
    <w:rsid w:val="00A402C3"/>
    <w:rsid w:val="00A40494"/>
    <w:rsid w:val="00A404BC"/>
    <w:rsid w:val="00A40543"/>
    <w:rsid w:val="00A40649"/>
    <w:rsid w:val="00A40690"/>
    <w:rsid w:val="00A41474"/>
    <w:rsid w:val="00A41650"/>
    <w:rsid w:val="00A41B90"/>
    <w:rsid w:val="00A42D9B"/>
    <w:rsid w:val="00A42E89"/>
    <w:rsid w:val="00A43129"/>
    <w:rsid w:val="00A44DDE"/>
    <w:rsid w:val="00A452AF"/>
    <w:rsid w:val="00A45350"/>
    <w:rsid w:val="00A45444"/>
    <w:rsid w:val="00A4564D"/>
    <w:rsid w:val="00A45D86"/>
    <w:rsid w:val="00A45E69"/>
    <w:rsid w:val="00A45FE5"/>
    <w:rsid w:val="00A46440"/>
    <w:rsid w:val="00A46799"/>
    <w:rsid w:val="00A46B43"/>
    <w:rsid w:val="00A47513"/>
    <w:rsid w:val="00A504AF"/>
    <w:rsid w:val="00A50516"/>
    <w:rsid w:val="00A5056C"/>
    <w:rsid w:val="00A50FCC"/>
    <w:rsid w:val="00A51197"/>
    <w:rsid w:val="00A51AA0"/>
    <w:rsid w:val="00A51DB0"/>
    <w:rsid w:val="00A522E4"/>
    <w:rsid w:val="00A52AB7"/>
    <w:rsid w:val="00A52BB8"/>
    <w:rsid w:val="00A52DFF"/>
    <w:rsid w:val="00A5320B"/>
    <w:rsid w:val="00A53327"/>
    <w:rsid w:val="00A53436"/>
    <w:rsid w:val="00A537F7"/>
    <w:rsid w:val="00A53EA2"/>
    <w:rsid w:val="00A545C5"/>
    <w:rsid w:val="00A54E04"/>
    <w:rsid w:val="00A551FD"/>
    <w:rsid w:val="00A55B76"/>
    <w:rsid w:val="00A56AD8"/>
    <w:rsid w:val="00A56B5A"/>
    <w:rsid w:val="00A56CBE"/>
    <w:rsid w:val="00A56DB2"/>
    <w:rsid w:val="00A5717D"/>
    <w:rsid w:val="00A578A2"/>
    <w:rsid w:val="00A60455"/>
    <w:rsid w:val="00A60FC3"/>
    <w:rsid w:val="00A611AB"/>
    <w:rsid w:val="00A615AB"/>
    <w:rsid w:val="00A61BEA"/>
    <w:rsid w:val="00A61FA0"/>
    <w:rsid w:val="00A6213B"/>
    <w:rsid w:val="00A62326"/>
    <w:rsid w:val="00A62566"/>
    <w:rsid w:val="00A626DD"/>
    <w:rsid w:val="00A62CD1"/>
    <w:rsid w:val="00A647D1"/>
    <w:rsid w:val="00A64A0B"/>
    <w:rsid w:val="00A6505C"/>
    <w:rsid w:val="00A665B3"/>
    <w:rsid w:val="00A665E8"/>
    <w:rsid w:val="00A66782"/>
    <w:rsid w:val="00A66A48"/>
    <w:rsid w:val="00A66FE1"/>
    <w:rsid w:val="00A67249"/>
    <w:rsid w:val="00A67FE8"/>
    <w:rsid w:val="00A700B1"/>
    <w:rsid w:val="00A702CC"/>
    <w:rsid w:val="00A70810"/>
    <w:rsid w:val="00A70D4E"/>
    <w:rsid w:val="00A711D5"/>
    <w:rsid w:val="00A711F1"/>
    <w:rsid w:val="00A71448"/>
    <w:rsid w:val="00A71AB6"/>
    <w:rsid w:val="00A71C5E"/>
    <w:rsid w:val="00A71E96"/>
    <w:rsid w:val="00A72C7E"/>
    <w:rsid w:val="00A73814"/>
    <w:rsid w:val="00A74684"/>
    <w:rsid w:val="00A746ED"/>
    <w:rsid w:val="00A7478A"/>
    <w:rsid w:val="00A74A14"/>
    <w:rsid w:val="00A75B6F"/>
    <w:rsid w:val="00A76144"/>
    <w:rsid w:val="00A762E5"/>
    <w:rsid w:val="00A76F83"/>
    <w:rsid w:val="00A7740B"/>
    <w:rsid w:val="00A801DA"/>
    <w:rsid w:val="00A8071C"/>
    <w:rsid w:val="00A80886"/>
    <w:rsid w:val="00A80C9E"/>
    <w:rsid w:val="00A81033"/>
    <w:rsid w:val="00A81348"/>
    <w:rsid w:val="00A81478"/>
    <w:rsid w:val="00A8156F"/>
    <w:rsid w:val="00A8189F"/>
    <w:rsid w:val="00A81A67"/>
    <w:rsid w:val="00A81AEF"/>
    <w:rsid w:val="00A82BB0"/>
    <w:rsid w:val="00A82C86"/>
    <w:rsid w:val="00A82C9B"/>
    <w:rsid w:val="00A83294"/>
    <w:rsid w:val="00A83606"/>
    <w:rsid w:val="00A846EA"/>
    <w:rsid w:val="00A84854"/>
    <w:rsid w:val="00A84CEF"/>
    <w:rsid w:val="00A8511E"/>
    <w:rsid w:val="00A857E5"/>
    <w:rsid w:val="00A85814"/>
    <w:rsid w:val="00A858EC"/>
    <w:rsid w:val="00A8597A"/>
    <w:rsid w:val="00A85EBA"/>
    <w:rsid w:val="00A86796"/>
    <w:rsid w:val="00A8694F"/>
    <w:rsid w:val="00A87DD5"/>
    <w:rsid w:val="00A87E21"/>
    <w:rsid w:val="00A902C3"/>
    <w:rsid w:val="00A90540"/>
    <w:rsid w:val="00A9078E"/>
    <w:rsid w:val="00A90E11"/>
    <w:rsid w:val="00A91923"/>
    <w:rsid w:val="00A923CB"/>
    <w:rsid w:val="00A924DA"/>
    <w:rsid w:val="00A92AAD"/>
    <w:rsid w:val="00A93DD5"/>
    <w:rsid w:val="00A93E3B"/>
    <w:rsid w:val="00A944BF"/>
    <w:rsid w:val="00A950EE"/>
    <w:rsid w:val="00A951C9"/>
    <w:rsid w:val="00A953A9"/>
    <w:rsid w:val="00A95944"/>
    <w:rsid w:val="00A95D04"/>
    <w:rsid w:val="00A95E81"/>
    <w:rsid w:val="00A96138"/>
    <w:rsid w:val="00A96707"/>
    <w:rsid w:val="00A969EE"/>
    <w:rsid w:val="00A96A2E"/>
    <w:rsid w:val="00A96ACD"/>
    <w:rsid w:val="00A96D99"/>
    <w:rsid w:val="00A97109"/>
    <w:rsid w:val="00A97D81"/>
    <w:rsid w:val="00A97EBD"/>
    <w:rsid w:val="00A97FF1"/>
    <w:rsid w:val="00AA018D"/>
    <w:rsid w:val="00AA05BB"/>
    <w:rsid w:val="00AA1312"/>
    <w:rsid w:val="00AA19E5"/>
    <w:rsid w:val="00AA1C4B"/>
    <w:rsid w:val="00AA2B25"/>
    <w:rsid w:val="00AA2B4C"/>
    <w:rsid w:val="00AA2DE3"/>
    <w:rsid w:val="00AA2E7F"/>
    <w:rsid w:val="00AA30FD"/>
    <w:rsid w:val="00AA32A5"/>
    <w:rsid w:val="00AA37CF"/>
    <w:rsid w:val="00AA38A5"/>
    <w:rsid w:val="00AA3D6F"/>
    <w:rsid w:val="00AA44C1"/>
    <w:rsid w:val="00AA4804"/>
    <w:rsid w:val="00AA56A8"/>
    <w:rsid w:val="00AA5A9B"/>
    <w:rsid w:val="00AA6610"/>
    <w:rsid w:val="00AA6AB5"/>
    <w:rsid w:val="00AA6B74"/>
    <w:rsid w:val="00AA6C14"/>
    <w:rsid w:val="00AA7226"/>
    <w:rsid w:val="00AA7A2F"/>
    <w:rsid w:val="00AA7A9C"/>
    <w:rsid w:val="00AB0F95"/>
    <w:rsid w:val="00AB104D"/>
    <w:rsid w:val="00AB1C91"/>
    <w:rsid w:val="00AB2D12"/>
    <w:rsid w:val="00AB305F"/>
    <w:rsid w:val="00AB32A2"/>
    <w:rsid w:val="00AB345A"/>
    <w:rsid w:val="00AB36D0"/>
    <w:rsid w:val="00AB3750"/>
    <w:rsid w:val="00AB4652"/>
    <w:rsid w:val="00AB4CE4"/>
    <w:rsid w:val="00AB529F"/>
    <w:rsid w:val="00AB58ED"/>
    <w:rsid w:val="00AB714D"/>
    <w:rsid w:val="00AB7251"/>
    <w:rsid w:val="00AB7D32"/>
    <w:rsid w:val="00AB7DE3"/>
    <w:rsid w:val="00AC01B9"/>
    <w:rsid w:val="00AC1B78"/>
    <w:rsid w:val="00AC1FCE"/>
    <w:rsid w:val="00AC2067"/>
    <w:rsid w:val="00AC20D9"/>
    <w:rsid w:val="00AC22A2"/>
    <w:rsid w:val="00AC2584"/>
    <w:rsid w:val="00AC2797"/>
    <w:rsid w:val="00AC3611"/>
    <w:rsid w:val="00AC3A60"/>
    <w:rsid w:val="00AC435A"/>
    <w:rsid w:val="00AC4718"/>
    <w:rsid w:val="00AC50E5"/>
    <w:rsid w:val="00AC5562"/>
    <w:rsid w:val="00AC56FF"/>
    <w:rsid w:val="00AC5A70"/>
    <w:rsid w:val="00AC5A9B"/>
    <w:rsid w:val="00AC6310"/>
    <w:rsid w:val="00AC638D"/>
    <w:rsid w:val="00AC6501"/>
    <w:rsid w:val="00AC666D"/>
    <w:rsid w:val="00AC6E5D"/>
    <w:rsid w:val="00AC7D5E"/>
    <w:rsid w:val="00AD0030"/>
    <w:rsid w:val="00AD0205"/>
    <w:rsid w:val="00AD02E9"/>
    <w:rsid w:val="00AD11B3"/>
    <w:rsid w:val="00AD1A74"/>
    <w:rsid w:val="00AD1D98"/>
    <w:rsid w:val="00AD1E6B"/>
    <w:rsid w:val="00AD258D"/>
    <w:rsid w:val="00AD264C"/>
    <w:rsid w:val="00AD26E8"/>
    <w:rsid w:val="00AD2AA0"/>
    <w:rsid w:val="00AD2CEC"/>
    <w:rsid w:val="00AD3C08"/>
    <w:rsid w:val="00AD3C12"/>
    <w:rsid w:val="00AD50E5"/>
    <w:rsid w:val="00AD60A9"/>
    <w:rsid w:val="00AD63A5"/>
    <w:rsid w:val="00AD63C2"/>
    <w:rsid w:val="00AD669A"/>
    <w:rsid w:val="00AD669B"/>
    <w:rsid w:val="00AD66E4"/>
    <w:rsid w:val="00AD6892"/>
    <w:rsid w:val="00AD6903"/>
    <w:rsid w:val="00AD775A"/>
    <w:rsid w:val="00AE072E"/>
    <w:rsid w:val="00AE0796"/>
    <w:rsid w:val="00AE1094"/>
    <w:rsid w:val="00AE16BD"/>
    <w:rsid w:val="00AE2280"/>
    <w:rsid w:val="00AE251A"/>
    <w:rsid w:val="00AE2C09"/>
    <w:rsid w:val="00AE2E86"/>
    <w:rsid w:val="00AE3086"/>
    <w:rsid w:val="00AE30B7"/>
    <w:rsid w:val="00AE5AC9"/>
    <w:rsid w:val="00AE626F"/>
    <w:rsid w:val="00AE6672"/>
    <w:rsid w:val="00AE68BC"/>
    <w:rsid w:val="00AE6AC7"/>
    <w:rsid w:val="00AE7355"/>
    <w:rsid w:val="00AE797B"/>
    <w:rsid w:val="00AE7A6C"/>
    <w:rsid w:val="00AE7AEE"/>
    <w:rsid w:val="00AF04B1"/>
    <w:rsid w:val="00AF1111"/>
    <w:rsid w:val="00AF137D"/>
    <w:rsid w:val="00AF1D58"/>
    <w:rsid w:val="00AF21C9"/>
    <w:rsid w:val="00AF2705"/>
    <w:rsid w:val="00AF2723"/>
    <w:rsid w:val="00AF2A64"/>
    <w:rsid w:val="00AF3635"/>
    <w:rsid w:val="00AF452A"/>
    <w:rsid w:val="00AF48C2"/>
    <w:rsid w:val="00AF4DB4"/>
    <w:rsid w:val="00AF56F5"/>
    <w:rsid w:val="00AF633E"/>
    <w:rsid w:val="00AF6C04"/>
    <w:rsid w:val="00AF734A"/>
    <w:rsid w:val="00AF75BC"/>
    <w:rsid w:val="00B0010A"/>
    <w:rsid w:val="00B0096D"/>
    <w:rsid w:val="00B00B6B"/>
    <w:rsid w:val="00B00DAE"/>
    <w:rsid w:val="00B015A7"/>
    <w:rsid w:val="00B01B52"/>
    <w:rsid w:val="00B024D2"/>
    <w:rsid w:val="00B02A2C"/>
    <w:rsid w:val="00B02DB2"/>
    <w:rsid w:val="00B03584"/>
    <w:rsid w:val="00B035F9"/>
    <w:rsid w:val="00B03EF7"/>
    <w:rsid w:val="00B04345"/>
    <w:rsid w:val="00B043DB"/>
    <w:rsid w:val="00B04F68"/>
    <w:rsid w:val="00B0585A"/>
    <w:rsid w:val="00B05B9A"/>
    <w:rsid w:val="00B06548"/>
    <w:rsid w:val="00B066EF"/>
    <w:rsid w:val="00B069AC"/>
    <w:rsid w:val="00B06CA9"/>
    <w:rsid w:val="00B07234"/>
    <w:rsid w:val="00B07453"/>
    <w:rsid w:val="00B10AD6"/>
    <w:rsid w:val="00B118D2"/>
    <w:rsid w:val="00B11B0B"/>
    <w:rsid w:val="00B11B5E"/>
    <w:rsid w:val="00B129F0"/>
    <w:rsid w:val="00B12F81"/>
    <w:rsid w:val="00B12FE2"/>
    <w:rsid w:val="00B13167"/>
    <w:rsid w:val="00B1338B"/>
    <w:rsid w:val="00B1361F"/>
    <w:rsid w:val="00B13DED"/>
    <w:rsid w:val="00B14538"/>
    <w:rsid w:val="00B146F1"/>
    <w:rsid w:val="00B14B7B"/>
    <w:rsid w:val="00B1543F"/>
    <w:rsid w:val="00B15C77"/>
    <w:rsid w:val="00B162EC"/>
    <w:rsid w:val="00B163BE"/>
    <w:rsid w:val="00B165D5"/>
    <w:rsid w:val="00B1678F"/>
    <w:rsid w:val="00B16C89"/>
    <w:rsid w:val="00B16DEE"/>
    <w:rsid w:val="00B1758F"/>
    <w:rsid w:val="00B17B3E"/>
    <w:rsid w:val="00B203D0"/>
    <w:rsid w:val="00B20DD6"/>
    <w:rsid w:val="00B20E31"/>
    <w:rsid w:val="00B20F3A"/>
    <w:rsid w:val="00B210D0"/>
    <w:rsid w:val="00B2185F"/>
    <w:rsid w:val="00B21AB1"/>
    <w:rsid w:val="00B21ACE"/>
    <w:rsid w:val="00B21BCE"/>
    <w:rsid w:val="00B21E54"/>
    <w:rsid w:val="00B220D3"/>
    <w:rsid w:val="00B22507"/>
    <w:rsid w:val="00B226D0"/>
    <w:rsid w:val="00B22B1B"/>
    <w:rsid w:val="00B22DF0"/>
    <w:rsid w:val="00B22FF6"/>
    <w:rsid w:val="00B230BE"/>
    <w:rsid w:val="00B23153"/>
    <w:rsid w:val="00B2324F"/>
    <w:rsid w:val="00B23379"/>
    <w:rsid w:val="00B23859"/>
    <w:rsid w:val="00B23997"/>
    <w:rsid w:val="00B23D73"/>
    <w:rsid w:val="00B23D86"/>
    <w:rsid w:val="00B24143"/>
    <w:rsid w:val="00B2432A"/>
    <w:rsid w:val="00B246ED"/>
    <w:rsid w:val="00B25379"/>
    <w:rsid w:val="00B254B9"/>
    <w:rsid w:val="00B2565E"/>
    <w:rsid w:val="00B260D4"/>
    <w:rsid w:val="00B2623F"/>
    <w:rsid w:val="00B26595"/>
    <w:rsid w:val="00B26D90"/>
    <w:rsid w:val="00B2762F"/>
    <w:rsid w:val="00B30A84"/>
    <w:rsid w:val="00B30B3F"/>
    <w:rsid w:val="00B31B30"/>
    <w:rsid w:val="00B32176"/>
    <w:rsid w:val="00B322A5"/>
    <w:rsid w:val="00B32382"/>
    <w:rsid w:val="00B32C06"/>
    <w:rsid w:val="00B32C50"/>
    <w:rsid w:val="00B32F4C"/>
    <w:rsid w:val="00B330AD"/>
    <w:rsid w:val="00B3326D"/>
    <w:rsid w:val="00B33BE3"/>
    <w:rsid w:val="00B3440A"/>
    <w:rsid w:val="00B34439"/>
    <w:rsid w:val="00B346B9"/>
    <w:rsid w:val="00B34D81"/>
    <w:rsid w:val="00B35341"/>
    <w:rsid w:val="00B35BC3"/>
    <w:rsid w:val="00B35DBB"/>
    <w:rsid w:val="00B35FBD"/>
    <w:rsid w:val="00B36194"/>
    <w:rsid w:val="00B36366"/>
    <w:rsid w:val="00B36904"/>
    <w:rsid w:val="00B36FA2"/>
    <w:rsid w:val="00B371DF"/>
    <w:rsid w:val="00B3758C"/>
    <w:rsid w:val="00B40300"/>
    <w:rsid w:val="00B40CA3"/>
    <w:rsid w:val="00B418B8"/>
    <w:rsid w:val="00B424D4"/>
    <w:rsid w:val="00B42635"/>
    <w:rsid w:val="00B426C1"/>
    <w:rsid w:val="00B4277F"/>
    <w:rsid w:val="00B4324C"/>
    <w:rsid w:val="00B432AD"/>
    <w:rsid w:val="00B43520"/>
    <w:rsid w:val="00B43781"/>
    <w:rsid w:val="00B43810"/>
    <w:rsid w:val="00B43F57"/>
    <w:rsid w:val="00B44170"/>
    <w:rsid w:val="00B4542E"/>
    <w:rsid w:val="00B45530"/>
    <w:rsid w:val="00B4592A"/>
    <w:rsid w:val="00B46351"/>
    <w:rsid w:val="00B4649E"/>
    <w:rsid w:val="00B468C0"/>
    <w:rsid w:val="00B47454"/>
    <w:rsid w:val="00B500CB"/>
    <w:rsid w:val="00B50205"/>
    <w:rsid w:val="00B5050B"/>
    <w:rsid w:val="00B50B49"/>
    <w:rsid w:val="00B50D0D"/>
    <w:rsid w:val="00B50D29"/>
    <w:rsid w:val="00B50D55"/>
    <w:rsid w:val="00B50EA3"/>
    <w:rsid w:val="00B51018"/>
    <w:rsid w:val="00B51022"/>
    <w:rsid w:val="00B5103F"/>
    <w:rsid w:val="00B51C69"/>
    <w:rsid w:val="00B51C96"/>
    <w:rsid w:val="00B51D26"/>
    <w:rsid w:val="00B521BE"/>
    <w:rsid w:val="00B52272"/>
    <w:rsid w:val="00B52E13"/>
    <w:rsid w:val="00B53192"/>
    <w:rsid w:val="00B5351F"/>
    <w:rsid w:val="00B540AA"/>
    <w:rsid w:val="00B54BB8"/>
    <w:rsid w:val="00B5520A"/>
    <w:rsid w:val="00B556D8"/>
    <w:rsid w:val="00B56046"/>
    <w:rsid w:val="00B56562"/>
    <w:rsid w:val="00B56F66"/>
    <w:rsid w:val="00B57379"/>
    <w:rsid w:val="00B57634"/>
    <w:rsid w:val="00B5773B"/>
    <w:rsid w:val="00B57847"/>
    <w:rsid w:val="00B57C16"/>
    <w:rsid w:val="00B57E77"/>
    <w:rsid w:val="00B57F09"/>
    <w:rsid w:val="00B602D6"/>
    <w:rsid w:val="00B60705"/>
    <w:rsid w:val="00B60975"/>
    <w:rsid w:val="00B61071"/>
    <w:rsid w:val="00B611A9"/>
    <w:rsid w:val="00B61881"/>
    <w:rsid w:val="00B61AB4"/>
    <w:rsid w:val="00B62216"/>
    <w:rsid w:val="00B62BA9"/>
    <w:rsid w:val="00B62D58"/>
    <w:rsid w:val="00B62D9F"/>
    <w:rsid w:val="00B632C5"/>
    <w:rsid w:val="00B63723"/>
    <w:rsid w:val="00B64022"/>
    <w:rsid w:val="00B64AA2"/>
    <w:rsid w:val="00B64E4F"/>
    <w:rsid w:val="00B64F18"/>
    <w:rsid w:val="00B654B8"/>
    <w:rsid w:val="00B6563F"/>
    <w:rsid w:val="00B6626C"/>
    <w:rsid w:val="00B665CE"/>
    <w:rsid w:val="00B66AA7"/>
    <w:rsid w:val="00B66C6C"/>
    <w:rsid w:val="00B66E8F"/>
    <w:rsid w:val="00B671F8"/>
    <w:rsid w:val="00B67249"/>
    <w:rsid w:val="00B67CAC"/>
    <w:rsid w:val="00B70167"/>
    <w:rsid w:val="00B70C90"/>
    <w:rsid w:val="00B7149C"/>
    <w:rsid w:val="00B71893"/>
    <w:rsid w:val="00B71975"/>
    <w:rsid w:val="00B71AB3"/>
    <w:rsid w:val="00B721FE"/>
    <w:rsid w:val="00B722C9"/>
    <w:rsid w:val="00B7230F"/>
    <w:rsid w:val="00B7296C"/>
    <w:rsid w:val="00B73195"/>
    <w:rsid w:val="00B73569"/>
    <w:rsid w:val="00B7420C"/>
    <w:rsid w:val="00B74548"/>
    <w:rsid w:val="00B750B6"/>
    <w:rsid w:val="00B75AAA"/>
    <w:rsid w:val="00B75D5C"/>
    <w:rsid w:val="00B76927"/>
    <w:rsid w:val="00B76D13"/>
    <w:rsid w:val="00B76F5C"/>
    <w:rsid w:val="00B77943"/>
    <w:rsid w:val="00B77B0F"/>
    <w:rsid w:val="00B77DD1"/>
    <w:rsid w:val="00B77F9B"/>
    <w:rsid w:val="00B802C1"/>
    <w:rsid w:val="00B802D1"/>
    <w:rsid w:val="00B8161F"/>
    <w:rsid w:val="00B81A9A"/>
    <w:rsid w:val="00B82523"/>
    <w:rsid w:val="00B82DC0"/>
    <w:rsid w:val="00B82FDF"/>
    <w:rsid w:val="00B8303A"/>
    <w:rsid w:val="00B83292"/>
    <w:rsid w:val="00B837EB"/>
    <w:rsid w:val="00B83BB7"/>
    <w:rsid w:val="00B84201"/>
    <w:rsid w:val="00B84324"/>
    <w:rsid w:val="00B8489B"/>
    <w:rsid w:val="00B84A18"/>
    <w:rsid w:val="00B84B8F"/>
    <w:rsid w:val="00B85446"/>
    <w:rsid w:val="00B85AAC"/>
    <w:rsid w:val="00B866DB"/>
    <w:rsid w:val="00B86701"/>
    <w:rsid w:val="00B86EFB"/>
    <w:rsid w:val="00B870AF"/>
    <w:rsid w:val="00B8717C"/>
    <w:rsid w:val="00B87422"/>
    <w:rsid w:val="00B87543"/>
    <w:rsid w:val="00B87824"/>
    <w:rsid w:val="00B87845"/>
    <w:rsid w:val="00B87A72"/>
    <w:rsid w:val="00B9059A"/>
    <w:rsid w:val="00B90A63"/>
    <w:rsid w:val="00B916C1"/>
    <w:rsid w:val="00B91B73"/>
    <w:rsid w:val="00B91F55"/>
    <w:rsid w:val="00B92375"/>
    <w:rsid w:val="00B92894"/>
    <w:rsid w:val="00B92FB1"/>
    <w:rsid w:val="00B93BE7"/>
    <w:rsid w:val="00B93D06"/>
    <w:rsid w:val="00B94087"/>
    <w:rsid w:val="00B94BCC"/>
    <w:rsid w:val="00B951D5"/>
    <w:rsid w:val="00B9523A"/>
    <w:rsid w:val="00B9540B"/>
    <w:rsid w:val="00B95D63"/>
    <w:rsid w:val="00B96213"/>
    <w:rsid w:val="00B97645"/>
    <w:rsid w:val="00B978CB"/>
    <w:rsid w:val="00B97CFF"/>
    <w:rsid w:val="00B97D33"/>
    <w:rsid w:val="00BA09C7"/>
    <w:rsid w:val="00BA1254"/>
    <w:rsid w:val="00BA15E9"/>
    <w:rsid w:val="00BA1792"/>
    <w:rsid w:val="00BA1841"/>
    <w:rsid w:val="00BA1A18"/>
    <w:rsid w:val="00BA1B41"/>
    <w:rsid w:val="00BA253C"/>
    <w:rsid w:val="00BA29C6"/>
    <w:rsid w:val="00BA2FC4"/>
    <w:rsid w:val="00BA30E9"/>
    <w:rsid w:val="00BA37B4"/>
    <w:rsid w:val="00BA3BE7"/>
    <w:rsid w:val="00BA3FB6"/>
    <w:rsid w:val="00BA4571"/>
    <w:rsid w:val="00BA474E"/>
    <w:rsid w:val="00BA4966"/>
    <w:rsid w:val="00BA4E81"/>
    <w:rsid w:val="00BA5203"/>
    <w:rsid w:val="00BA53E6"/>
    <w:rsid w:val="00BA59B3"/>
    <w:rsid w:val="00BA5ED0"/>
    <w:rsid w:val="00BA628E"/>
    <w:rsid w:val="00BA6D25"/>
    <w:rsid w:val="00BA7BDF"/>
    <w:rsid w:val="00BA7EDE"/>
    <w:rsid w:val="00BB023F"/>
    <w:rsid w:val="00BB02A2"/>
    <w:rsid w:val="00BB0579"/>
    <w:rsid w:val="00BB0AD7"/>
    <w:rsid w:val="00BB1615"/>
    <w:rsid w:val="00BB16BE"/>
    <w:rsid w:val="00BB1974"/>
    <w:rsid w:val="00BB1B29"/>
    <w:rsid w:val="00BB1C3A"/>
    <w:rsid w:val="00BB1F49"/>
    <w:rsid w:val="00BB21CC"/>
    <w:rsid w:val="00BB21EA"/>
    <w:rsid w:val="00BB24F5"/>
    <w:rsid w:val="00BB26EC"/>
    <w:rsid w:val="00BB27E9"/>
    <w:rsid w:val="00BB38B3"/>
    <w:rsid w:val="00BB3B02"/>
    <w:rsid w:val="00BB4EC5"/>
    <w:rsid w:val="00BB500D"/>
    <w:rsid w:val="00BB501E"/>
    <w:rsid w:val="00BB5292"/>
    <w:rsid w:val="00BB54A5"/>
    <w:rsid w:val="00BB55F5"/>
    <w:rsid w:val="00BB5646"/>
    <w:rsid w:val="00BB593E"/>
    <w:rsid w:val="00BB598C"/>
    <w:rsid w:val="00BB5B20"/>
    <w:rsid w:val="00BB5B7D"/>
    <w:rsid w:val="00BB5CD6"/>
    <w:rsid w:val="00BB64CD"/>
    <w:rsid w:val="00BB74CC"/>
    <w:rsid w:val="00BC0A76"/>
    <w:rsid w:val="00BC0B11"/>
    <w:rsid w:val="00BC183C"/>
    <w:rsid w:val="00BC1A1D"/>
    <w:rsid w:val="00BC1CCD"/>
    <w:rsid w:val="00BC28AE"/>
    <w:rsid w:val="00BC2A67"/>
    <w:rsid w:val="00BC318C"/>
    <w:rsid w:val="00BC3213"/>
    <w:rsid w:val="00BC390D"/>
    <w:rsid w:val="00BC3AE2"/>
    <w:rsid w:val="00BC3B73"/>
    <w:rsid w:val="00BC40B5"/>
    <w:rsid w:val="00BC46D8"/>
    <w:rsid w:val="00BC48A2"/>
    <w:rsid w:val="00BC4BF5"/>
    <w:rsid w:val="00BC5579"/>
    <w:rsid w:val="00BC58B4"/>
    <w:rsid w:val="00BC5AB5"/>
    <w:rsid w:val="00BC5B9B"/>
    <w:rsid w:val="00BC7684"/>
    <w:rsid w:val="00BC7A0E"/>
    <w:rsid w:val="00BC7C6C"/>
    <w:rsid w:val="00BC7F27"/>
    <w:rsid w:val="00BD1010"/>
    <w:rsid w:val="00BD1039"/>
    <w:rsid w:val="00BD132E"/>
    <w:rsid w:val="00BD156F"/>
    <w:rsid w:val="00BD1A96"/>
    <w:rsid w:val="00BD2208"/>
    <w:rsid w:val="00BD2839"/>
    <w:rsid w:val="00BD360C"/>
    <w:rsid w:val="00BD3E49"/>
    <w:rsid w:val="00BD3EF4"/>
    <w:rsid w:val="00BD422D"/>
    <w:rsid w:val="00BD45EE"/>
    <w:rsid w:val="00BD4A6A"/>
    <w:rsid w:val="00BD5680"/>
    <w:rsid w:val="00BD692F"/>
    <w:rsid w:val="00BD6AEB"/>
    <w:rsid w:val="00BD706E"/>
    <w:rsid w:val="00BD72A8"/>
    <w:rsid w:val="00BD765C"/>
    <w:rsid w:val="00BD7776"/>
    <w:rsid w:val="00BD79AA"/>
    <w:rsid w:val="00BD7D71"/>
    <w:rsid w:val="00BD7F76"/>
    <w:rsid w:val="00BE051F"/>
    <w:rsid w:val="00BE067E"/>
    <w:rsid w:val="00BE0B4D"/>
    <w:rsid w:val="00BE17D7"/>
    <w:rsid w:val="00BE1999"/>
    <w:rsid w:val="00BE238D"/>
    <w:rsid w:val="00BE25D5"/>
    <w:rsid w:val="00BE2B31"/>
    <w:rsid w:val="00BE2B67"/>
    <w:rsid w:val="00BE3682"/>
    <w:rsid w:val="00BE3A5C"/>
    <w:rsid w:val="00BE3CAD"/>
    <w:rsid w:val="00BE3FBA"/>
    <w:rsid w:val="00BE4E5C"/>
    <w:rsid w:val="00BE4F5F"/>
    <w:rsid w:val="00BE55A9"/>
    <w:rsid w:val="00BE5B67"/>
    <w:rsid w:val="00BE5BC8"/>
    <w:rsid w:val="00BE6264"/>
    <w:rsid w:val="00BE6946"/>
    <w:rsid w:val="00BE69DD"/>
    <w:rsid w:val="00BE7421"/>
    <w:rsid w:val="00BE7433"/>
    <w:rsid w:val="00BE7834"/>
    <w:rsid w:val="00BF001D"/>
    <w:rsid w:val="00BF0381"/>
    <w:rsid w:val="00BF07C0"/>
    <w:rsid w:val="00BF1497"/>
    <w:rsid w:val="00BF157E"/>
    <w:rsid w:val="00BF1588"/>
    <w:rsid w:val="00BF175F"/>
    <w:rsid w:val="00BF1A57"/>
    <w:rsid w:val="00BF24AF"/>
    <w:rsid w:val="00BF2610"/>
    <w:rsid w:val="00BF2EA7"/>
    <w:rsid w:val="00BF33DA"/>
    <w:rsid w:val="00BF3999"/>
    <w:rsid w:val="00BF3C12"/>
    <w:rsid w:val="00BF4C97"/>
    <w:rsid w:val="00BF4E61"/>
    <w:rsid w:val="00BF5A39"/>
    <w:rsid w:val="00BF5D86"/>
    <w:rsid w:val="00BF6713"/>
    <w:rsid w:val="00BF6733"/>
    <w:rsid w:val="00BF75A8"/>
    <w:rsid w:val="00BF7D77"/>
    <w:rsid w:val="00C0004C"/>
    <w:rsid w:val="00C00082"/>
    <w:rsid w:val="00C004D8"/>
    <w:rsid w:val="00C00794"/>
    <w:rsid w:val="00C0079A"/>
    <w:rsid w:val="00C00887"/>
    <w:rsid w:val="00C00C52"/>
    <w:rsid w:val="00C012C7"/>
    <w:rsid w:val="00C01771"/>
    <w:rsid w:val="00C01BF2"/>
    <w:rsid w:val="00C01EE6"/>
    <w:rsid w:val="00C026ED"/>
    <w:rsid w:val="00C02811"/>
    <w:rsid w:val="00C02AB9"/>
    <w:rsid w:val="00C02E16"/>
    <w:rsid w:val="00C0375F"/>
    <w:rsid w:val="00C03A13"/>
    <w:rsid w:val="00C03FDB"/>
    <w:rsid w:val="00C03FE8"/>
    <w:rsid w:val="00C04091"/>
    <w:rsid w:val="00C05F3F"/>
    <w:rsid w:val="00C062B4"/>
    <w:rsid w:val="00C064F3"/>
    <w:rsid w:val="00C06574"/>
    <w:rsid w:val="00C068DA"/>
    <w:rsid w:val="00C07248"/>
    <w:rsid w:val="00C074BC"/>
    <w:rsid w:val="00C07667"/>
    <w:rsid w:val="00C07E34"/>
    <w:rsid w:val="00C101FE"/>
    <w:rsid w:val="00C10637"/>
    <w:rsid w:val="00C108EC"/>
    <w:rsid w:val="00C10E75"/>
    <w:rsid w:val="00C10ED3"/>
    <w:rsid w:val="00C11F1D"/>
    <w:rsid w:val="00C126E7"/>
    <w:rsid w:val="00C127B0"/>
    <w:rsid w:val="00C13198"/>
    <w:rsid w:val="00C13FA1"/>
    <w:rsid w:val="00C14082"/>
    <w:rsid w:val="00C157EA"/>
    <w:rsid w:val="00C15841"/>
    <w:rsid w:val="00C15CDA"/>
    <w:rsid w:val="00C165DD"/>
    <w:rsid w:val="00C169BB"/>
    <w:rsid w:val="00C16E34"/>
    <w:rsid w:val="00C17157"/>
    <w:rsid w:val="00C17199"/>
    <w:rsid w:val="00C173FA"/>
    <w:rsid w:val="00C1770D"/>
    <w:rsid w:val="00C17AA4"/>
    <w:rsid w:val="00C17FAA"/>
    <w:rsid w:val="00C202A9"/>
    <w:rsid w:val="00C20F73"/>
    <w:rsid w:val="00C2120C"/>
    <w:rsid w:val="00C21B90"/>
    <w:rsid w:val="00C21F37"/>
    <w:rsid w:val="00C22624"/>
    <w:rsid w:val="00C22737"/>
    <w:rsid w:val="00C22DD2"/>
    <w:rsid w:val="00C23687"/>
    <w:rsid w:val="00C238D3"/>
    <w:rsid w:val="00C24086"/>
    <w:rsid w:val="00C2458E"/>
    <w:rsid w:val="00C245E0"/>
    <w:rsid w:val="00C25029"/>
    <w:rsid w:val="00C263D7"/>
    <w:rsid w:val="00C2675C"/>
    <w:rsid w:val="00C26B2A"/>
    <w:rsid w:val="00C27015"/>
    <w:rsid w:val="00C27A70"/>
    <w:rsid w:val="00C304B4"/>
    <w:rsid w:val="00C30533"/>
    <w:rsid w:val="00C30672"/>
    <w:rsid w:val="00C30E7D"/>
    <w:rsid w:val="00C311C7"/>
    <w:rsid w:val="00C313DB"/>
    <w:rsid w:val="00C31953"/>
    <w:rsid w:val="00C31B66"/>
    <w:rsid w:val="00C31C6C"/>
    <w:rsid w:val="00C31E52"/>
    <w:rsid w:val="00C31F14"/>
    <w:rsid w:val="00C32CE0"/>
    <w:rsid w:val="00C33996"/>
    <w:rsid w:val="00C342AD"/>
    <w:rsid w:val="00C36159"/>
    <w:rsid w:val="00C362D7"/>
    <w:rsid w:val="00C36C9F"/>
    <w:rsid w:val="00C36CCD"/>
    <w:rsid w:val="00C37C28"/>
    <w:rsid w:val="00C37CDB"/>
    <w:rsid w:val="00C37F11"/>
    <w:rsid w:val="00C404DC"/>
    <w:rsid w:val="00C40758"/>
    <w:rsid w:val="00C41096"/>
    <w:rsid w:val="00C4142B"/>
    <w:rsid w:val="00C41A70"/>
    <w:rsid w:val="00C41E28"/>
    <w:rsid w:val="00C42C12"/>
    <w:rsid w:val="00C43534"/>
    <w:rsid w:val="00C43A96"/>
    <w:rsid w:val="00C43B07"/>
    <w:rsid w:val="00C43F7D"/>
    <w:rsid w:val="00C44680"/>
    <w:rsid w:val="00C449BF"/>
    <w:rsid w:val="00C44AB1"/>
    <w:rsid w:val="00C44CDF"/>
    <w:rsid w:val="00C44F52"/>
    <w:rsid w:val="00C45BEB"/>
    <w:rsid w:val="00C464FC"/>
    <w:rsid w:val="00C4681E"/>
    <w:rsid w:val="00C46AAD"/>
    <w:rsid w:val="00C46FF7"/>
    <w:rsid w:val="00C47CD6"/>
    <w:rsid w:val="00C50617"/>
    <w:rsid w:val="00C50BBF"/>
    <w:rsid w:val="00C52914"/>
    <w:rsid w:val="00C53040"/>
    <w:rsid w:val="00C53996"/>
    <w:rsid w:val="00C53B39"/>
    <w:rsid w:val="00C54109"/>
    <w:rsid w:val="00C54351"/>
    <w:rsid w:val="00C545E9"/>
    <w:rsid w:val="00C546B1"/>
    <w:rsid w:val="00C547BF"/>
    <w:rsid w:val="00C54F49"/>
    <w:rsid w:val="00C55362"/>
    <w:rsid w:val="00C556D4"/>
    <w:rsid w:val="00C56227"/>
    <w:rsid w:val="00C572BB"/>
    <w:rsid w:val="00C5731E"/>
    <w:rsid w:val="00C5764B"/>
    <w:rsid w:val="00C57C50"/>
    <w:rsid w:val="00C57F5B"/>
    <w:rsid w:val="00C601EB"/>
    <w:rsid w:val="00C6040C"/>
    <w:rsid w:val="00C6255C"/>
    <w:rsid w:val="00C63429"/>
    <w:rsid w:val="00C63CF8"/>
    <w:rsid w:val="00C6432C"/>
    <w:rsid w:val="00C64942"/>
    <w:rsid w:val="00C649BE"/>
    <w:rsid w:val="00C65C10"/>
    <w:rsid w:val="00C65F70"/>
    <w:rsid w:val="00C66339"/>
    <w:rsid w:val="00C6637A"/>
    <w:rsid w:val="00C667AA"/>
    <w:rsid w:val="00C67250"/>
    <w:rsid w:val="00C6763E"/>
    <w:rsid w:val="00C67F0B"/>
    <w:rsid w:val="00C7035E"/>
    <w:rsid w:val="00C7051E"/>
    <w:rsid w:val="00C71A79"/>
    <w:rsid w:val="00C71B88"/>
    <w:rsid w:val="00C72059"/>
    <w:rsid w:val="00C72531"/>
    <w:rsid w:val="00C7288F"/>
    <w:rsid w:val="00C72C47"/>
    <w:rsid w:val="00C72E5F"/>
    <w:rsid w:val="00C7363D"/>
    <w:rsid w:val="00C740EF"/>
    <w:rsid w:val="00C74286"/>
    <w:rsid w:val="00C74AA9"/>
    <w:rsid w:val="00C74C92"/>
    <w:rsid w:val="00C75C86"/>
    <w:rsid w:val="00C75D66"/>
    <w:rsid w:val="00C7615A"/>
    <w:rsid w:val="00C76856"/>
    <w:rsid w:val="00C76D63"/>
    <w:rsid w:val="00C76F50"/>
    <w:rsid w:val="00C77002"/>
    <w:rsid w:val="00C77327"/>
    <w:rsid w:val="00C77B9D"/>
    <w:rsid w:val="00C802DD"/>
    <w:rsid w:val="00C8085A"/>
    <w:rsid w:val="00C80F19"/>
    <w:rsid w:val="00C816B4"/>
    <w:rsid w:val="00C81F52"/>
    <w:rsid w:val="00C82198"/>
    <w:rsid w:val="00C821EC"/>
    <w:rsid w:val="00C82269"/>
    <w:rsid w:val="00C83268"/>
    <w:rsid w:val="00C834D3"/>
    <w:rsid w:val="00C83772"/>
    <w:rsid w:val="00C83C98"/>
    <w:rsid w:val="00C8428A"/>
    <w:rsid w:val="00C842E1"/>
    <w:rsid w:val="00C85447"/>
    <w:rsid w:val="00C85A4D"/>
    <w:rsid w:val="00C86093"/>
    <w:rsid w:val="00C86923"/>
    <w:rsid w:val="00C86C5E"/>
    <w:rsid w:val="00C86F72"/>
    <w:rsid w:val="00C8717C"/>
    <w:rsid w:val="00C871B9"/>
    <w:rsid w:val="00C87368"/>
    <w:rsid w:val="00C87B0A"/>
    <w:rsid w:val="00C9050C"/>
    <w:rsid w:val="00C905F2"/>
    <w:rsid w:val="00C90E02"/>
    <w:rsid w:val="00C9174C"/>
    <w:rsid w:val="00C91C1E"/>
    <w:rsid w:val="00C92FCF"/>
    <w:rsid w:val="00C93B92"/>
    <w:rsid w:val="00C93EB7"/>
    <w:rsid w:val="00C93EBB"/>
    <w:rsid w:val="00C94663"/>
    <w:rsid w:val="00C948CD"/>
    <w:rsid w:val="00C94E5A"/>
    <w:rsid w:val="00C95240"/>
    <w:rsid w:val="00C95312"/>
    <w:rsid w:val="00C95795"/>
    <w:rsid w:val="00C957AD"/>
    <w:rsid w:val="00C96519"/>
    <w:rsid w:val="00C96870"/>
    <w:rsid w:val="00C969ED"/>
    <w:rsid w:val="00C96A8C"/>
    <w:rsid w:val="00C974E4"/>
    <w:rsid w:val="00C9775E"/>
    <w:rsid w:val="00C97FD1"/>
    <w:rsid w:val="00CA01C1"/>
    <w:rsid w:val="00CA0835"/>
    <w:rsid w:val="00CA0F56"/>
    <w:rsid w:val="00CA122B"/>
    <w:rsid w:val="00CA1653"/>
    <w:rsid w:val="00CA23A5"/>
    <w:rsid w:val="00CA2420"/>
    <w:rsid w:val="00CA2BEA"/>
    <w:rsid w:val="00CA2CB3"/>
    <w:rsid w:val="00CA2EDF"/>
    <w:rsid w:val="00CA3240"/>
    <w:rsid w:val="00CA3C84"/>
    <w:rsid w:val="00CA3F5C"/>
    <w:rsid w:val="00CA423D"/>
    <w:rsid w:val="00CA55F7"/>
    <w:rsid w:val="00CA64FA"/>
    <w:rsid w:val="00CA68A5"/>
    <w:rsid w:val="00CA69A2"/>
    <w:rsid w:val="00CA6CBE"/>
    <w:rsid w:val="00CA6EAB"/>
    <w:rsid w:val="00CA73B4"/>
    <w:rsid w:val="00CA7511"/>
    <w:rsid w:val="00CA76CF"/>
    <w:rsid w:val="00CA7874"/>
    <w:rsid w:val="00CB0265"/>
    <w:rsid w:val="00CB1136"/>
    <w:rsid w:val="00CB204A"/>
    <w:rsid w:val="00CB23EA"/>
    <w:rsid w:val="00CB2A93"/>
    <w:rsid w:val="00CB2C53"/>
    <w:rsid w:val="00CB3116"/>
    <w:rsid w:val="00CB3D09"/>
    <w:rsid w:val="00CB3E1D"/>
    <w:rsid w:val="00CB471F"/>
    <w:rsid w:val="00CB4ABB"/>
    <w:rsid w:val="00CB4F1F"/>
    <w:rsid w:val="00CB51EF"/>
    <w:rsid w:val="00CB5269"/>
    <w:rsid w:val="00CB526E"/>
    <w:rsid w:val="00CB540A"/>
    <w:rsid w:val="00CB5A37"/>
    <w:rsid w:val="00CB5B0D"/>
    <w:rsid w:val="00CB60EF"/>
    <w:rsid w:val="00CB7537"/>
    <w:rsid w:val="00CB795E"/>
    <w:rsid w:val="00CB7C68"/>
    <w:rsid w:val="00CC0950"/>
    <w:rsid w:val="00CC0D27"/>
    <w:rsid w:val="00CC0E1D"/>
    <w:rsid w:val="00CC1AB5"/>
    <w:rsid w:val="00CC229F"/>
    <w:rsid w:val="00CC29B6"/>
    <w:rsid w:val="00CC2D72"/>
    <w:rsid w:val="00CC31C9"/>
    <w:rsid w:val="00CC35CB"/>
    <w:rsid w:val="00CC3704"/>
    <w:rsid w:val="00CC3FFE"/>
    <w:rsid w:val="00CC43E9"/>
    <w:rsid w:val="00CC4B12"/>
    <w:rsid w:val="00CC4DCA"/>
    <w:rsid w:val="00CC522E"/>
    <w:rsid w:val="00CC52A7"/>
    <w:rsid w:val="00CC5CB6"/>
    <w:rsid w:val="00CC5CDD"/>
    <w:rsid w:val="00CC60FF"/>
    <w:rsid w:val="00CC61B7"/>
    <w:rsid w:val="00CC66D8"/>
    <w:rsid w:val="00CC67FE"/>
    <w:rsid w:val="00CC6EB2"/>
    <w:rsid w:val="00CC71A3"/>
    <w:rsid w:val="00CC7D66"/>
    <w:rsid w:val="00CD007C"/>
    <w:rsid w:val="00CD02CA"/>
    <w:rsid w:val="00CD032A"/>
    <w:rsid w:val="00CD1D79"/>
    <w:rsid w:val="00CD1E68"/>
    <w:rsid w:val="00CD2457"/>
    <w:rsid w:val="00CD2750"/>
    <w:rsid w:val="00CD2896"/>
    <w:rsid w:val="00CD28EC"/>
    <w:rsid w:val="00CD2EEA"/>
    <w:rsid w:val="00CD35A8"/>
    <w:rsid w:val="00CD360C"/>
    <w:rsid w:val="00CD3768"/>
    <w:rsid w:val="00CD399F"/>
    <w:rsid w:val="00CD3B27"/>
    <w:rsid w:val="00CD3DC1"/>
    <w:rsid w:val="00CD3E4D"/>
    <w:rsid w:val="00CD4176"/>
    <w:rsid w:val="00CD436A"/>
    <w:rsid w:val="00CD47FB"/>
    <w:rsid w:val="00CD4825"/>
    <w:rsid w:val="00CD499D"/>
    <w:rsid w:val="00CD4C29"/>
    <w:rsid w:val="00CD50AC"/>
    <w:rsid w:val="00CD533B"/>
    <w:rsid w:val="00CD5829"/>
    <w:rsid w:val="00CD619D"/>
    <w:rsid w:val="00CD6601"/>
    <w:rsid w:val="00CD67B4"/>
    <w:rsid w:val="00CE06A1"/>
    <w:rsid w:val="00CE10DC"/>
    <w:rsid w:val="00CE1304"/>
    <w:rsid w:val="00CE15CE"/>
    <w:rsid w:val="00CE1982"/>
    <w:rsid w:val="00CE1BD7"/>
    <w:rsid w:val="00CE25F1"/>
    <w:rsid w:val="00CE299A"/>
    <w:rsid w:val="00CE3057"/>
    <w:rsid w:val="00CE3453"/>
    <w:rsid w:val="00CE35C7"/>
    <w:rsid w:val="00CE3917"/>
    <w:rsid w:val="00CE3C43"/>
    <w:rsid w:val="00CE3E95"/>
    <w:rsid w:val="00CE4014"/>
    <w:rsid w:val="00CE473D"/>
    <w:rsid w:val="00CE4830"/>
    <w:rsid w:val="00CE4F69"/>
    <w:rsid w:val="00CE54B4"/>
    <w:rsid w:val="00CE5745"/>
    <w:rsid w:val="00CE5DB6"/>
    <w:rsid w:val="00CE6A71"/>
    <w:rsid w:val="00CE6C57"/>
    <w:rsid w:val="00CE6EB3"/>
    <w:rsid w:val="00CE7095"/>
    <w:rsid w:val="00CE71E5"/>
    <w:rsid w:val="00CE73E9"/>
    <w:rsid w:val="00CE777B"/>
    <w:rsid w:val="00CE783A"/>
    <w:rsid w:val="00CE7C85"/>
    <w:rsid w:val="00CF04D6"/>
    <w:rsid w:val="00CF1066"/>
    <w:rsid w:val="00CF1652"/>
    <w:rsid w:val="00CF1AC7"/>
    <w:rsid w:val="00CF249F"/>
    <w:rsid w:val="00CF3B7D"/>
    <w:rsid w:val="00CF4164"/>
    <w:rsid w:val="00CF4328"/>
    <w:rsid w:val="00CF4CB5"/>
    <w:rsid w:val="00CF50D2"/>
    <w:rsid w:val="00CF529D"/>
    <w:rsid w:val="00CF539C"/>
    <w:rsid w:val="00CF55EF"/>
    <w:rsid w:val="00CF5812"/>
    <w:rsid w:val="00CF5E17"/>
    <w:rsid w:val="00CF6D1C"/>
    <w:rsid w:val="00CF74AE"/>
    <w:rsid w:val="00D00929"/>
    <w:rsid w:val="00D00CCE"/>
    <w:rsid w:val="00D00EFB"/>
    <w:rsid w:val="00D022BD"/>
    <w:rsid w:val="00D0276F"/>
    <w:rsid w:val="00D029D8"/>
    <w:rsid w:val="00D02AC9"/>
    <w:rsid w:val="00D02D7B"/>
    <w:rsid w:val="00D0362F"/>
    <w:rsid w:val="00D03F00"/>
    <w:rsid w:val="00D0479E"/>
    <w:rsid w:val="00D050D6"/>
    <w:rsid w:val="00D051A1"/>
    <w:rsid w:val="00D0523E"/>
    <w:rsid w:val="00D05302"/>
    <w:rsid w:val="00D05BA8"/>
    <w:rsid w:val="00D06083"/>
    <w:rsid w:val="00D06963"/>
    <w:rsid w:val="00D06A90"/>
    <w:rsid w:val="00D0734D"/>
    <w:rsid w:val="00D10013"/>
    <w:rsid w:val="00D10370"/>
    <w:rsid w:val="00D105C7"/>
    <w:rsid w:val="00D10671"/>
    <w:rsid w:val="00D10795"/>
    <w:rsid w:val="00D1084F"/>
    <w:rsid w:val="00D10C0E"/>
    <w:rsid w:val="00D10ECC"/>
    <w:rsid w:val="00D121EE"/>
    <w:rsid w:val="00D12A6C"/>
    <w:rsid w:val="00D12CC5"/>
    <w:rsid w:val="00D12EC2"/>
    <w:rsid w:val="00D13DD8"/>
    <w:rsid w:val="00D13E5A"/>
    <w:rsid w:val="00D144FF"/>
    <w:rsid w:val="00D1472D"/>
    <w:rsid w:val="00D14C7A"/>
    <w:rsid w:val="00D14CB8"/>
    <w:rsid w:val="00D14D9D"/>
    <w:rsid w:val="00D14E52"/>
    <w:rsid w:val="00D14FFD"/>
    <w:rsid w:val="00D15152"/>
    <w:rsid w:val="00D15DFD"/>
    <w:rsid w:val="00D16CD3"/>
    <w:rsid w:val="00D176DF"/>
    <w:rsid w:val="00D20C0E"/>
    <w:rsid w:val="00D220DF"/>
    <w:rsid w:val="00D222D8"/>
    <w:rsid w:val="00D222EA"/>
    <w:rsid w:val="00D2272D"/>
    <w:rsid w:val="00D2392F"/>
    <w:rsid w:val="00D24018"/>
    <w:rsid w:val="00D2404D"/>
    <w:rsid w:val="00D242DE"/>
    <w:rsid w:val="00D24DB6"/>
    <w:rsid w:val="00D24F75"/>
    <w:rsid w:val="00D25056"/>
    <w:rsid w:val="00D25CA9"/>
    <w:rsid w:val="00D25E6E"/>
    <w:rsid w:val="00D261B4"/>
    <w:rsid w:val="00D265D9"/>
    <w:rsid w:val="00D2664C"/>
    <w:rsid w:val="00D267CB"/>
    <w:rsid w:val="00D2763A"/>
    <w:rsid w:val="00D278C3"/>
    <w:rsid w:val="00D27E77"/>
    <w:rsid w:val="00D30185"/>
    <w:rsid w:val="00D30516"/>
    <w:rsid w:val="00D30D99"/>
    <w:rsid w:val="00D31E56"/>
    <w:rsid w:val="00D32228"/>
    <w:rsid w:val="00D3260C"/>
    <w:rsid w:val="00D347DF"/>
    <w:rsid w:val="00D34C51"/>
    <w:rsid w:val="00D35361"/>
    <w:rsid w:val="00D35712"/>
    <w:rsid w:val="00D35798"/>
    <w:rsid w:val="00D35A09"/>
    <w:rsid w:val="00D37234"/>
    <w:rsid w:val="00D374FA"/>
    <w:rsid w:val="00D37566"/>
    <w:rsid w:val="00D37ABE"/>
    <w:rsid w:val="00D40202"/>
    <w:rsid w:val="00D404C8"/>
    <w:rsid w:val="00D4074A"/>
    <w:rsid w:val="00D4113F"/>
    <w:rsid w:val="00D411B2"/>
    <w:rsid w:val="00D41348"/>
    <w:rsid w:val="00D414E4"/>
    <w:rsid w:val="00D41535"/>
    <w:rsid w:val="00D41CBE"/>
    <w:rsid w:val="00D4256F"/>
    <w:rsid w:val="00D42982"/>
    <w:rsid w:val="00D42CA8"/>
    <w:rsid w:val="00D42D9B"/>
    <w:rsid w:val="00D43116"/>
    <w:rsid w:val="00D43650"/>
    <w:rsid w:val="00D43AB8"/>
    <w:rsid w:val="00D44571"/>
    <w:rsid w:val="00D4481D"/>
    <w:rsid w:val="00D44CF5"/>
    <w:rsid w:val="00D45F63"/>
    <w:rsid w:val="00D46882"/>
    <w:rsid w:val="00D473C9"/>
    <w:rsid w:val="00D4754E"/>
    <w:rsid w:val="00D476DA"/>
    <w:rsid w:val="00D5010C"/>
    <w:rsid w:val="00D50202"/>
    <w:rsid w:val="00D50871"/>
    <w:rsid w:val="00D50CEC"/>
    <w:rsid w:val="00D51378"/>
    <w:rsid w:val="00D518B5"/>
    <w:rsid w:val="00D519B9"/>
    <w:rsid w:val="00D528AE"/>
    <w:rsid w:val="00D52A09"/>
    <w:rsid w:val="00D52E31"/>
    <w:rsid w:val="00D5313D"/>
    <w:rsid w:val="00D53A84"/>
    <w:rsid w:val="00D53B8C"/>
    <w:rsid w:val="00D53D10"/>
    <w:rsid w:val="00D5438C"/>
    <w:rsid w:val="00D544AD"/>
    <w:rsid w:val="00D545FA"/>
    <w:rsid w:val="00D54907"/>
    <w:rsid w:val="00D54C2A"/>
    <w:rsid w:val="00D5552C"/>
    <w:rsid w:val="00D56462"/>
    <w:rsid w:val="00D566EB"/>
    <w:rsid w:val="00D5690E"/>
    <w:rsid w:val="00D56CB0"/>
    <w:rsid w:val="00D5758D"/>
    <w:rsid w:val="00D576B0"/>
    <w:rsid w:val="00D5784E"/>
    <w:rsid w:val="00D57C35"/>
    <w:rsid w:val="00D609E3"/>
    <w:rsid w:val="00D60E12"/>
    <w:rsid w:val="00D60EA2"/>
    <w:rsid w:val="00D6111C"/>
    <w:rsid w:val="00D61588"/>
    <w:rsid w:val="00D61F4F"/>
    <w:rsid w:val="00D626E0"/>
    <w:rsid w:val="00D628A2"/>
    <w:rsid w:val="00D62B4B"/>
    <w:rsid w:val="00D62FE8"/>
    <w:rsid w:val="00D63BCA"/>
    <w:rsid w:val="00D63F3C"/>
    <w:rsid w:val="00D64040"/>
    <w:rsid w:val="00D64198"/>
    <w:rsid w:val="00D64791"/>
    <w:rsid w:val="00D65182"/>
    <w:rsid w:val="00D65399"/>
    <w:rsid w:val="00D655B8"/>
    <w:rsid w:val="00D657B7"/>
    <w:rsid w:val="00D658DB"/>
    <w:rsid w:val="00D65E12"/>
    <w:rsid w:val="00D661C5"/>
    <w:rsid w:val="00D6668A"/>
    <w:rsid w:val="00D66AEB"/>
    <w:rsid w:val="00D6739D"/>
    <w:rsid w:val="00D674FE"/>
    <w:rsid w:val="00D67A6C"/>
    <w:rsid w:val="00D67B20"/>
    <w:rsid w:val="00D67E29"/>
    <w:rsid w:val="00D70678"/>
    <w:rsid w:val="00D708AF"/>
    <w:rsid w:val="00D71B93"/>
    <w:rsid w:val="00D7264F"/>
    <w:rsid w:val="00D73701"/>
    <w:rsid w:val="00D73FA6"/>
    <w:rsid w:val="00D743B2"/>
    <w:rsid w:val="00D749C5"/>
    <w:rsid w:val="00D75439"/>
    <w:rsid w:val="00D76062"/>
    <w:rsid w:val="00D7657D"/>
    <w:rsid w:val="00D776B0"/>
    <w:rsid w:val="00D77998"/>
    <w:rsid w:val="00D77F62"/>
    <w:rsid w:val="00D80148"/>
    <w:rsid w:val="00D805D7"/>
    <w:rsid w:val="00D80620"/>
    <w:rsid w:val="00D80B77"/>
    <w:rsid w:val="00D80D14"/>
    <w:rsid w:val="00D81CE5"/>
    <w:rsid w:val="00D82B43"/>
    <w:rsid w:val="00D83552"/>
    <w:rsid w:val="00D83FFE"/>
    <w:rsid w:val="00D84484"/>
    <w:rsid w:val="00D8463B"/>
    <w:rsid w:val="00D84B25"/>
    <w:rsid w:val="00D84CD6"/>
    <w:rsid w:val="00D8556A"/>
    <w:rsid w:val="00D8574B"/>
    <w:rsid w:val="00D85E2F"/>
    <w:rsid w:val="00D85F42"/>
    <w:rsid w:val="00D85F64"/>
    <w:rsid w:val="00D861BF"/>
    <w:rsid w:val="00D863E3"/>
    <w:rsid w:val="00D86E38"/>
    <w:rsid w:val="00D86E83"/>
    <w:rsid w:val="00D87123"/>
    <w:rsid w:val="00D8746D"/>
    <w:rsid w:val="00D87E42"/>
    <w:rsid w:val="00D903FD"/>
    <w:rsid w:val="00D90B40"/>
    <w:rsid w:val="00D90F60"/>
    <w:rsid w:val="00D916D7"/>
    <w:rsid w:val="00D91E3F"/>
    <w:rsid w:val="00D9221A"/>
    <w:rsid w:val="00D9221F"/>
    <w:rsid w:val="00D92582"/>
    <w:rsid w:val="00D92CDF"/>
    <w:rsid w:val="00D92D23"/>
    <w:rsid w:val="00D93452"/>
    <w:rsid w:val="00D93855"/>
    <w:rsid w:val="00D94AB5"/>
    <w:rsid w:val="00D95DDF"/>
    <w:rsid w:val="00D95EA7"/>
    <w:rsid w:val="00D95F10"/>
    <w:rsid w:val="00D960A8"/>
    <w:rsid w:val="00D960F0"/>
    <w:rsid w:val="00D963EB"/>
    <w:rsid w:val="00D96C4A"/>
    <w:rsid w:val="00D97038"/>
    <w:rsid w:val="00D97802"/>
    <w:rsid w:val="00D97D8B"/>
    <w:rsid w:val="00D97DF7"/>
    <w:rsid w:val="00DA02B4"/>
    <w:rsid w:val="00DA0581"/>
    <w:rsid w:val="00DA0681"/>
    <w:rsid w:val="00DA0923"/>
    <w:rsid w:val="00DA0EDA"/>
    <w:rsid w:val="00DA12D8"/>
    <w:rsid w:val="00DA1B00"/>
    <w:rsid w:val="00DA22B0"/>
    <w:rsid w:val="00DA238D"/>
    <w:rsid w:val="00DA25FC"/>
    <w:rsid w:val="00DA27E1"/>
    <w:rsid w:val="00DA2D76"/>
    <w:rsid w:val="00DA2F00"/>
    <w:rsid w:val="00DA310F"/>
    <w:rsid w:val="00DA3BE6"/>
    <w:rsid w:val="00DA3BFE"/>
    <w:rsid w:val="00DA5031"/>
    <w:rsid w:val="00DA51C3"/>
    <w:rsid w:val="00DA525A"/>
    <w:rsid w:val="00DA52E0"/>
    <w:rsid w:val="00DA546C"/>
    <w:rsid w:val="00DA5472"/>
    <w:rsid w:val="00DA555D"/>
    <w:rsid w:val="00DA5820"/>
    <w:rsid w:val="00DA5C0D"/>
    <w:rsid w:val="00DA6542"/>
    <w:rsid w:val="00DA6C2C"/>
    <w:rsid w:val="00DA6FB2"/>
    <w:rsid w:val="00DA73C4"/>
    <w:rsid w:val="00DA75D3"/>
    <w:rsid w:val="00DA76CA"/>
    <w:rsid w:val="00DA78EF"/>
    <w:rsid w:val="00DA7A4B"/>
    <w:rsid w:val="00DA7BC0"/>
    <w:rsid w:val="00DA7F31"/>
    <w:rsid w:val="00DB000D"/>
    <w:rsid w:val="00DB0422"/>
    <w:rsid w:val="00DB042F"/>
    <w:rsid w:val="00DB14F3"/>
    <w:rsid w:val="00DB24FA"/>
    <w:rsid w:val="00DB45BB"/>
    <w:rsid w:val="00DB4621"/>
    <w:rsid w:val="00DB46FF"/>
    <w:rsid w:val="00DB4929"/>
    <w:rsid w:val="00DB4CA9"/>
    <w:rsid w:val="00DB4FA1"/>
    <w:rsid w:val="00DB500B"/>
    <w:rsid w:val="00DB57E9"/>
    <w:rsid w:val="00DB5A26"/>
    <w:rsid w:val="00DB5A4D"/>
    <w:rsid w:val="00DB5DA9"/>
    <w:rsid w:val="00DB60DC"/>
    <w:rsid w:val="00DB62A3"/>
    <w:rsid w:val="00DB6500"/>
    <w:rsid w:val="00DB6A41"/>
    <w:rsid w:val="00DB77A5"/>
    <w:rsid w:val="00DB7CAE"/>
    <w:rsid w:val="00DB7E34"/>
    <w:rsid w:val="00DC0128"/>
    <w:rsid w:val="00DC0972"/>
    <w:rsid w:val="00DC09DE"/>
    <w:rsid w:val="00DC0B05"/>
    <w:rsid w:val="00DC0D15"/>
    <w:rsid w:val="00DC1004"/>
    <w:rsid w:val="00DC143A"/>
    <w:rsid w:val="00DC1905"/>
    <w:rsid w:val="00DC2765"/>
    <w:rsid w:val="00DC2DC8"/>
    <w:rsid w:val="00DC3357"/>
    <w:rsid w:val="00DC3AD5"/>
    <w:rsid w:val="00DC3E02"/>
    <w:rsid w:val="00DC439D"/>
    <w:rsid w:val="00DC4960"/>
    <w:rsid w:val="00DC4B18"/>
    <w:rsid w:val="00DC4EA0"/>
    <w:rsid w:val="00DC53E4"/>
    <w:rsid w:val="00DC5783"/>
    <w:rsid w:val="00DC598D"/>
    <w:rsid w:val="00DC5F16"/>
    <w:rsid w:val="00DC5FAE"/>
    <w:rsid w:val="00DC6094"/>
    <w:rsid w:val="00DC6445"/>
    <w:rsid w:val="00DC677B"/>
    <w:rsid w:val="00DC69C1"/>
    <w:rsid w:val="00DC716E"/>
    <w:rsid w:val="00DD0B7C"/>
    <w:rsid w:val="00DD0C40"/>
    <w:rsid w:val="00DD100A"/>
    <w:rsid w:val="00DD11AD"/>
    <w:rsid w:val="00DD1491"/>
    <w:rsid w:val="00DD186C"/>
    <w:rsid w:val="00DD1955"/>
    <w:rsid w:val="00DD1BB1"/>
    <w:rsid w:val="00DD1D93"/>
    <w:rsid w:val="00DD2C50"/>
    <w:rsid w:val="00DD2D8D"/>
    <w:rsid w:val="00DD2E2E"/>
    <w:rsid w:val="00DD40D2"/>
    <w:rsid w:val="00DD4F46"/>
    <w:rsid w:val="00DD548E"/>
    <w:rsid w:val="00DD57E6"/>
    <w:rsid w:val="00DD6010"/>
    <w:rsid w:val="00DD603C"/>
    <w:rsid w:val="00DD630E"/>
    <w:rsid w:val="00DD6330"/>
    <w:rsid w:val="00DD665D"/>
    <w:rsid w:val="00DD6737"/>
    <w:rsid w:val="00DD68E7"/>
    <w:rsid w:val="00DD694E"/>
    <w:rsid w:val="00DD6D01"/>
    <w:rsid w:val="00DD73B2"/>
    <w:rsid w:val="00DD73DF"/>
    <w:rsid w:val="00DD7C91"/>
    <w:rsid w:val="00DD7E08"/>
    <w:rsid w:val="00DE0505"/>
    <w:rsid w:val="00DE0E21"/>
    <w:rsid w:val="00DE22D0"/>
    <w:rsid w:val="00DE3C5D"/>
    <w:rsid w:val="00DE3DA8"/>
    <w:rsid w:val="00DE3E96"/>
    <w:rsid w:val="00DE43D9"/>
    <w:rsid w:val="00DE4722"/>
    <w:rsid w:val="00DE48DA"/>
    <w:rsid w:val="00DE58E0"/>
    <w:rsid w:val="00DE5CD0"/>
    <w:rsid w:val="00DE5E55"/>
    <w:rsid w:val="00DE66BA"/>
    <w:rsid w:val="00DE6C5D"/>
    <w:rsid w:val="00DE70E4"/>
    <w:rsid w:val="00DE72B9"/>
    <w:rsid w:val="00DF0092"/>
    <w:rsid w:val="00DF048A"/>
    <w:rsid w:val="00DF08F0"/>
    <w:rsid w:val="00DF2D3B"/>
    <w:rsid w:val="00DF3147"/>
    <w:rsid w:val="00DF3320"/>
    <w:rsid w:val="00DF4E08"/>
    <w:rsid w:val="00DF6189"/>
    <w:rsid w:val="00DF6D0D"/>
    <w:rsid w:val="00DF7AF2"/>
    <w:rsid w:val="00DF7B00"/>
    <w:rsid w:val="00E002C6"/>
    <w:rsid w:val="00E00811"/>
    <w:rsid w:val="00E0090D"/>
    <w:rsid w:val="00E013E9"/>
    <w:rsid w:val="00E0161D"/>
    <w:rsid w:val="00E01628"/>
    <w:rsid w:val="00E02120"/>
    <w:rsid w:val="00E023BE"/>
    <w:rsid w:val="00E02679"/>
    <w:rsid w:val="00E02702"/>
    <w:rsid w:val="00E02BF5"/>
    <w:rsid w:val="00E0316C"/>
    <w:rsid w:val="00E034EC"/>
    <w:rsid w:val="00E03A20"/>
    <w:rsid w:val="00E03C22"/>
    <w:rsid w:val="00E046B0"/>
    <w:rsid w:val="00E04B94"/>
    <w:rsid w:val="00E05015"/>
    <w:rsid w:val="00E0557D"/>
    <w:rsid w:val="00E05D41"/>
    <w:rsid w:val="00E05F3C"/>
    <w:rsid w:val="00E05FDB"/>
    <w:rsid w:val="00E0606F"/>
    <w:rsid w:val="00E06290"/>
    <w:rsid w:val="00E06A5F"/>
    <w:rsid w:val="00E06C63"/>
    <w:rsid w:val="00E06D25"/>
    <w:rsid w:val="00E06DA7"/>
    <w:rsid w:val="00E06DA8"/>
    <w:rsid w:val="00E07658"/>
    <w:rsid w:val="00E0774C"/>
    <w:rsid w:val="00E07A4E"/>
    <w:rsid w:val="00E07E0F"/>
    <w:rsid w:val="00E1002D"/>
    <w:rsid w:val="00E10171"/>
    <w:rsid w:val="00E10549"/>
    <w:rsid w:val="00E10C01"/>
    <w:rsid w:val="00E11278"/>
    <w:rsid w:val="00E1140C"/>
    <w:rsid w:val="00E11732"/>
    <w:rsid w:val="00E11FCA"/>
    <w:rsid w:val="00E12146"/>
    <w:rsid w:val="00E12B41"/>
    <w:rsid w:val="00E13470"/>
    <w:rsid w:val="00E14141"/>
    <w:rsid w:val="00E14BFC"/>
    <w:rsid w:val="00E152C0"/>
    <w:rsid w:val="00E15404"/>
    <w:rsid w:val="00E15D80"/>
    <w:rsid w:val="00E165E8"/>
    <w:rsid w:val="00E17051"/>
    <w:rsid w:val="00E175A7"/>
    <w:rsid w:val="00E176B1"/>
    <w:rsid w:val="00E179CF"/>
    <w:rsid w:val="00E17DB0"/>
    <w:rsid w:val="00E2075F"/>
    <w:rsid w:val="00E20780"/>
    <w:rsid w:val="00E20AAD"/>
    <w:rsid w:val="00E20B60"/>
    <w:rsid w:val="00E211C0"/>
    <w:rsid w:val="00E21B2A"/>
    <w:rsid w:val="00E22A83"/>
    <w:rsid w:val="00E22C0F"/>
    <w:rsid w:val="00E22C8D"/>
    <w:rsid w:val="00E22E94"/>
    <w:rsid w:val="00E23554"/>
    <w:rsid w:val="00E238F4"/>
    <w:rsid w:val="00E2398D"/>
    <w:rsid w:val="00E23CA7"/>
    <w:rsid w:val="00E2483B"/>
    <w:rsid w:val="00E24AF0"/>
    <w:rsid w:val="00E25143"/>
    <w:rsid w:val="00E2547B"/>
    <w:rsid w:val="00E2580E"/>
    <w:rsid w:val="00E25CB6"/>
    <w:rsid w:val="00E25D29"/>
    <w:rsid w:val="00E25F5C"/>
    <w:rsid w:val="00E26560"/>
    <w:rsid w:val="00E26809"/>
    <w:rsid w:val="00E26B81"/>
    <w:rsid w:val="00E27623"/>
    <w:rsid w:val="00E276F5"/>
    <w:rsid w:val="00E30166"/>
    <w:rsid w:val="00E303A2"/>
    <w:rsid w:val="00E304BB"/>
    <w:rsid w:val="00E30BB8"/>
    <w:rsid w:val="00E30F19"/>
    <w:rsid w:val="00E31466"/>
    <w:rsid w:val="00E318CC"/>
    <w:rsid w:val="00E31A4A"/>
    <w:rsid w:val="00E3227D"/>
    <w:rsid w:val="00E32CB4"/>
    <w:rsid w:val="00E32E8C"/>
    <w:rsid w:val="00E32F1E"/>
    <w:rsid w:val="00E33118"/>
    <w:rsid w:val="00E34159"/>
    <w:rsid w:val="00E34448"/>
    <w:rsid w:val="00E34ADE"/>
    <w:rsid w:val="00E351E9"/>
    <w:rsid w:val="00E3552D"/>
    <w:rsid w:val="00E35C3B"/>
    <w:rsid w:val="00E35C59"/>
    <w:rsid w:val="00E35FEE"/>
    <w:rsid w:val="00E36900"/>
    <w:rsid w:val="00E36963"/>
    <w:rsid w:val="00E37089"/>
    <w:rsid w:val="00E37169"/>
    <w:rsid w:val="00E3726D"/>
    <w:rsid w:val="00E40071"/>
    <w:rsid w:val="00E400F6"/>
    <w:rsid w:val="00E40C09"/>
    <w:rsid w:val="00E410EB"/>
    <w:rsid w:val="00E41CF1"/>
    <w:rsid w:val="00E41E1C"/>
    <w:rsid w:val="00E41FEB"/>
    <w:rsid w:val="00E42656"/>
    <w:rsid w:val="00E42700"/>
    <w:rsid w:val="00E433FA"/>
    <w:rsid w:val="00E43895"/>
    <w:rsid w:val="00E441C7"/>
    <w:rsid w:val="00E45A08"/>
    <w:rsid w:val="00E45CE7"/>
    <w:rsid w:val="00E46429"/>
    <w:rsid w:val="00E46F36"/>
    <w:rsid w:val="00E4701A"/>
    <w:rsid w:val="00E47D72"/>
    <w:rsid w:val="00E50562"/>
    <w:rsid w:val="00E50A81"/>
    <w:rsid w:val="00E50EE6"/>
    <w:rsid w:val="00E52443"/>
    <w:rsid w:val="00E52F39"/>
    <w:rsid w:val="00E534A6"/>
    <w:rsid w:val="00E53A04"/>
    <w:rsid w:val="00E53D9B"/>
    <w:rsid w:val="00E53E6B"/>
    <w:rsid w:val="00E541B2"/>
    <w:rsid w:val="00E54AB2"/>
    <w:rsid w:val="00E54DB7"/>
    <w:rsid w:val="00E5501B"/>
    <w:rsid w:val="00E550D9"/>
    <w:rsid w:val="00E551A8"/>
    <w:rsid w:val="00E55214"/>
    <w:rsid w:val="00E55AD8"/>
    <w:rsid w:val="00E55F50"/>
    <w:rsid w:val="00E5602A"/>
    <w:rsid w:val="00E56242"/>
    <w:rsid w:val="00E56304"/>
    <w:rsid w:val="00E56EC2"/>
    <w:rsid w:val="00E57188"/>
    <w:rsid w:val="00E60149"/>
    <w:rsid w:val="00E60499"/>
    <w:rsid w:val="00E608DB"/>
    <w:rsid w:val="00E60B4A"/>
    <w:rsid w:val="00E61A06"/>
    <w:rsid w:val="00E62124"/>
    <w:rsid w:val="00E624A4"/>
    <w:rsid w:val="00E624EA"/>
    <w:rsid w:val="00E627C4"/>
    <w:rsid w:val="00E62A64"/>
    <w:rsid w:val="00E62B67"/>
    <w:rsid w:val="00E62C0E"/>
    <w:rsid w:val="00E63D25"/>
    <w:rsid w:val="00E653A8"/>
    <w:rsid w:val="00E66122"/>
    <w:rsid w:val="00E67176"/>
    <w:rsid w:val="00E67304"/>
    <w:rsid w:val="00E70106"/>
    <w:rsid w:val="00E708DE"/>
    <w:rsid w:val="00E70919"/>
    <w:rsid w:val="00E70AD7"/>
    <w:rsid w:val="00E70B90"/>
    <w:rsid w:val="00E70CD2"/>
    <w:rsid w:val="00E70E3E"/>
    <w:rsid w:val="00E7102F"/>
    <w:rsid w:val="00E7106F"/>
    <w:rsid w:val="00E71172"/>
    <w:rsid w:val="00E717C5"/>
    <w:rsid w:val="00E722FA"/>
    <w:rsid w:val="00E72835"/>
    <w:rsid w:val="00E73057"/>
    <w:rsid w:val="00E730A1"/>
    <w:rsid w:val="00E733C1"/>
    <w:rsid w:val="00E7340F"/>
    <w:rsid w:val="00E734A6"/>
    <w:rsid w:val="00E7393F"/>
    <w:rsid w:val="00E739FB"/>
    <w:rsid w:val="00E73ABF"/>
    <w:rsid w:val="00E741DB"/>
    <w:rsid w:val="00E7472B"/>
    <w:rsid w:val="00E74955"/>
    <w:rsid w:val="00E74C37"/>
    <w:rsid w:val="00E74E65"/>
    <w:rsid w:val="00E7516E"/>
    <w:rsid w:val="00E75583"/>
    <w:rsid w:val="00E758A7"/>
    <w:rsid w:val="00E75A8B"/>
    <w:rsid w:val="00E75BA7"/>
    <w:rsid w:val="00E75CC3"/>
    <w:rsid w:val="00E75F2B"/>
    <w:rsid w:val="00E7602B"/>
    <w:rsid w:val="00E761B6"/>
    <w:rsid w:val="00E77B48"/>
    <w:rsid w:val="00E77F26"/>
    <w:rsid w:val="00E80820"/>
    <w:rsid w:val="00E80BD0"/>
    <w:rsid w:val="00E81364"/>
    <w:rsid w:val="00E81427"/>
    <w:rsid w:val="00E820B8"/>
    <w:rsid w:val="00E8238F"/>
    <w:rsid w:val="00E827B9"/>
    <w:rsid w:val="00E828B3"/>
    <w:rsid w:val="00E82978"/>
    <w:rsid w:val="00E831F9"/>
    <w:rsid w:val="00E83584"/>
    <w:rsid w:val="00E83975"/>
    <w:rsid w:val="00E83FC3"/>
    <w:rsid w:val="00E8473B"/>
    <w:rsid w:val="00E84747"/>
    <w:rsid w:val="00E847F9"/>
    <w:rsid w:val="00E84831"/>
    <w:rsid w:val="00E84998"/>
    <w:rsid w:val="00E84A43"/>
    <w:rsid w:val="00E85252"/>
    <w:rsid w:val="00E85659"/>
    <w:rsid w:val="00E874D9"/>
    <w:rsid w:val="00E87F5C"/>
    <w:rsid w:val="00E90B6E"/>
    <w:rsid w:val="00E90BBC"/>
    <w:rsid w:val="00E91566"/>
    <w:rsid w:val="00E91688"/>
    <w:rsid w:val="00E91D66"/>
    <w:rsid w:val="00E929E2"/>
    <w:rsid w:val="00E935C7"/>
    <w:rsid w:val="00E94856"/>
    <w:rsid w:val="00E95748"/>
    <w:rsid w:val="00E9574C"/>
    <w:rsid w:val="00E95DD8"/>
    <w:rsid w:val="00E960BC"/>
    <w:rsid w:val="00E961AF"/>
    <w:rsid w:val="00E968C5"/>
    <w:rsid w:val="00E97370"/>
    <w:rsid w:val="00E97F1B"/>
    <w:rsid w:val="00EA092E"/>
    <w:rsid w:val="00EA0971"/>
    <w:rsid w:val="00EA11FD"/>
    <w:rsid w:val="00EA12E4"/>
    <w:rsid w:val="00EA149E"/>
    <w:rsid w:val="00EA1A83"/>
    <w:rsid w:val="00EA1BDA"/>
    <w:rsid w:val="00EA2DCC"/>
    <w:rsid w:val="00EA3123"/>
    <w:rsid w:val="00EA31FF"/>
    <w:rsid w:val="00EA349D"/>
    <w:rsid w:val="00EA34AA"/>
    <w:rsid w:val="00EA354B"/>
    <w:rsid w:val="00EA36AD"/>
    <w:rsid w:val="00EA3AA2"/>
    <w:rsid w:val="00EA3B85"/>
    <w:rsid w:val="00EA3F03"/>
    <w:rsid w:val="00EA4554"/>
    <w:rsid w:val="00EA4819"/>
    <w:rsid w:val="00EA4B3C"/>
    <w:rsid w:val="00EA4C85"/>
    <w:rsid w:val="00EA4E94"/>
    <w:rsid w:val="00EA63D1"/>
    <w:rsid w:val="00EA64E7"/>
    <w:rsid w:val="00EA684F"/>
    <w:rsid w:val="00EA7607"/>
    <w:rsid w:val="00EA7B3B"/>
    <w:rsid w:val="00EB047A"/>
    <w:rsid w:val="00EB1967"/>
    <w:rsid w:val="00EB1C1A"/>
    <w:rsid w:val="00EB22D1"/>
    <w:rsid w:val="00EB29F6"/>
    <w:rsid w:val="00EB2B53"/>
    <w:rsid w:val="00EB2F7A"/>
    <w:rsid w:val="00EB30BF"/>
    <w:rsid w:val="00EB3164"/>
    <w:rsid w:val="00EB323E"/>
    <w:rsid w:val="00EB3384"/>
    <w:rsid w:val="00EB39E1"/>
    <w:rsid w:val="00EB4122"/>
    <w:rsid w:val="00EB45CF"/>
    <w:rsid w:val="00EB4909"/>
    <w:rsid w:val="00EB493C"/>
    <w:rsid w:val="00EB5002"/>
    <w:rsid w:val="00EB51E6"/>
    <w:rsid w:val="00EB5B01"/>
    <w:rsid w:val="00EB5EF2"/>
    <w:rsid w:val="00EB6046"/>
    <w:rsid w:val="00EB6B8F"/>
    <w:rsid w:val="00EB737B"/>
    <w:rsid w:val="00EB765F"/>
    <w:rsid w:val="00EB7884"/>
    <w:rsid w:val="00EB7909"/>
    <w:rsid w:val="00EB79C2"/>
    <w:rsid w:val="00EB7BE6"/>
    <w:rsid w:val="00EB7C16"/>
    <w:rsid w:val="00EC00BC"/>
    <w:rsid w:val="00EC0389"/>
    <w:rsid w:val="00EC0CAC"/>
    <w:rsid w:val="00EC1196"/>
    <w:rsid w:val="00EC1830"/>
    <w:rsid w:val="00EC1931"/>
    <w:rsid w:val="00EC1D87"/>
    <w:rsid w:val="00EC1E22"/>
    <w:rsid w:val="00EC22B2"/>
    <w:rsid w:val="00EC2366"/>
    <w:rsid w:val="00EC23D4"/>
    <w:rsid w:val="00EC241D"/>
    <w:rsid w:val="00EC24A8"/>
    <w:rsid w:val="00EC2516"/>
    <w:rsid w:val="00EC2A12"/>
    <w:rsid w:val="00EC30C2"/>
    <w:rsid w:val="00EC3434"/>
    <w:rsid w:val="00EC34B3"/>
    <w:rsid w:val="00EC439E"/>
    <w:rsid w:val="00EC43E4"/>
    <w:rsid w:val="00EC506E"/>
    <w:rsid w:val="00EC548A"/>
    <w:rsid w:val="00EC59BB"/>
    <w:rsid w:val="00EC6BBA"/>
    <w:rsid w:val="00EC6BDD"/>
    <w:rsid w:val="00EC6D90"/>
    <w:rsid w:val="00EC7178"/>
    <w:rsid w:val="00EC7632"/>
    <w:rsid w:val="00ED004E"/>
    <w:rsid w:val="00ED02BF"/>
    <w:rsid w:val="00ED04D7"/>
    <w:rsid w:val="00ED0D26"/>
    <w:rsid w:val="00ED0E99"/>
    <w:rsid w:val="00ED16EA"/>
    <w:rsid w:val="00ED1791"/>
    <w:rsid w:val="00ED17C4"/>
    <w:rsid w:val="00ED1887"/>
    <w:rsid w:val="00ED1AC4"/>
    <w:rsid w:val="00ED2735"/>
    <w:rsid w:val="00ED281D"/>
    <w:rsid w:val="00ED29CA"/>
    <w:rsid w:val="00ED3091"/>
    <w:rsid w:val="00ED335C"/>
    <w:rsid w:val="00ED4235"/>
    <w:rsid w:val="00ED46CF"/>
    <w:rsid w:val="00ED484D"/>
    <w:rsid w:val="00ED4B88"/>
    <w:rsid w:val="00ED4FAE"/>
    <w:rsid w:val="00ED580D"/>
    <w:rsid w:val="00ED61C0"/>
    <w:rsid w:val="00ED643E"/>
    <w:rsid w:val="00ED6461"/>
    <w:rsid w:val="00ED69EC"/>
    <w:rsid w:val="00ED73A8"/>
    <w:rsid w:val="00ED7AE7"/>
    <w:rsid w:val="00ED7F22"/>
    <w:rsid w:val="00EE0710"/>
    <w:rsid w:val="00EE0A3B"/>
    <w:rsid w:val="00EE0B6B"/>
    <w:rsid w:val="00EE0F2C"/>
    <w:rsid w:val="00EE11FB"/>
    <w:rsid w:val="00EE1485"/>
    <w:rsid w:val="00EE162D"/>
    <w:rsid w:val="00EE2374"/>
    <w:rsid w:val="00EE25F4"/>
    <w:rsid w:val="00EE37F0"/>
    <w:rsid w:val="00EE37F3"/>
    <w:rsid w:val="00EE3961"/>
    <w:rsid w:val="00EE3BA6"/>
    <w:rsid w:val="00EE3CCA"/>
    <w:rsid w:val="00EE4266"/>
    <w:rsid w:val="00EE485F"/>
    <w:rsid w:val="00EE4AD8"/>
    <w:rsid w:val="00EE5736"/>
    <w:rsid w:val="00EE5AF0"/>
    <w:rsid w:val="00EE5C82"/>
    <w:rsid w:val="00EE5CEB"/>
    <w:rsid w:val="00EE5F6F"/>
    <w:rsid w:val="00EE6D8C"/>
    <w:rsid w:val="00EE6DD6"/>
    <w:rsid w:val="00EE7438"/>
    <w:rsid w:val="00EE7636"/>
    <w:rsid w:val="00EE7A61"/>
    <w:rsid w:val="00EE7AAD"/>
    <w:rsid w:val="00EE7D30"/>
    <w:rsid w:val="00EE7ED4"/>
    <w:rsid w:val="00EE7FCF"/>
    <w:rsid w:val="00EF03E6"/>
    <w:rsid w:val="00EF0769"/>
    <w:rsid w:val="00EF11B6"/>
    <w:rsid w:val="00EF18A1"/>
    <w:rsid w:val="00EF1A7B"/>
    <w:rsid w:val="00EF1BEA"/>
    <w:rsid w:val="00EF2149"/>
    <w:rsid w:val="00EF279A"/>
    <w:rsid w:val="00EF2957"/>
    <w:rsid w:val="00EF2F40"/>
    <w:rsid w:val="00EF3180"/>
    <w:rsid w:val="00EF340A"/>
    <w:rsid w:val="00EF3D52"/>
    <w:rsid w:val="00EF4BF4"/>
    <w:rsid w:val="00EF4CA3"/>
    <w:rsid w:val="00EF4F7F"/>
    <w:rsid w:val="00EF5185"/>
    <w:rsid w:val="00EF5DC0"/>
    <w:rsid w:val="00EF60B7"/>
    <w:rsid w:val="00EF6B4D"/>
    <w:rsid w:val="00EF6E43"/>
    <w:rsid w:val="00EF6F77"/>
    <w:rsid w:val="00EF70F1"/>
    <w:rsid w:val="00EF7244"/>
    <w:rsid w:val="00EF7781"/>
    <w:rsid w:val="00EF7DA2"/>
    <w:rsid w:val="00F002DB"/>
    <w:rsid w:val="00F0079F"/>
    <w:rsid w:val="00F021AC"/>
    <w:rsid w:val="00F02432"/>
    <w:rsid w:val="00F024BE"/>
    <w:rsid w:val="00F02A5A"/>
    <w:rsid w:val="00F02CF9"/>
    <w:rsid w:val="00F02F9F"/>
    <w:rsid w:val="00F02FE6"/>
    <w:rsid w:val="00F03019"/>
    <w:rsid w:val="00F03070"/>
    <w:rsid w:val="00F03B13"/>
    <w:rsid w:val="00F03F5B"/>
    <w:rsid w:val="00F048F1"/>
    <w:rsid w:val="00F04AD0"/>
    <w:rsid w:val="00F04C80"/>
    <w:rsid w:val="00F054DC"/>
    <w:rsid w:val="00F05721"/>
    <w:rsid w:val="00F05781"/>
    <w:rsid w:val="00F06111"/>
    <w:rsid w:val="00F06268"/>
    <w:rsid w:val="00F06CC9"/>
    <w:rsid w:val="00F06D50"/>
    <w:rsid w:val="00F07589"/>
    <w:rsid w:val="00F07C46"/>
    <w:rsid w:val="00F07D7D"/>
    <w:rsid w:val="00F103F9"/>
    <w:rsid w:val="00F1110A"/>
    <w:rsid w:val="00F118AC"/>
    <w:rsid w:val="00F11996"/>
    <w:rsid w:val="00F11AA4"/>
    <w:rsid w:val="00F120D3"/>
    <w:rsid w:val="00F12476"/>
    <w:rsid w:val="00F125C9"/>
    <w:rsid w:val="00F12636"/>
    <w:rsid w:val="00F12B46"/>
    <w:rsid w:val="00F12F59"/>
    <w:rsid w:val="00F13680"/>
    <w:rsid w:val="00F137D0"/>
    <w:rsid w:val="00F13BDB"/>
    <w:rsid w:val="00F13BEB"/>
    <w:rsid w:val="00F14BAF"/>
    <w:rsid w:val="00F15666"/>
    <w:rsid w:val="00F15B37"/>
    <w:rsid w:val="00F15D5C"/>
    <w:rsid w:val="00F16698"/>
    <w:rsid w:val="00F16BAB"/>
    <w:rsid w:val="00F1720E"/>
    <w:rsid w:val="00F175A8"/>
    <w:rsid w:val="00F17610"/>
    <w:rsid w:val="00F17EC3"/>
    <w:rsid w:val="00F17F34"/>
    <w:rsid w:val="00F20011"/>
    <w:rsid w:val="00F20253"/>
    <w:rsid w:val="00F204BB"/>
    <w:rsid w:val="00F21CBE"/>
    <w:rsid w:val="00F21F71"/>
    <w:rsid w:val="00F22AA2"/>
    <w:rsid w:val="00F22C3D"/>
    <w:rsid w:val="00F23315"/>
    <w:rsid w:val="00F23460"/>
    <w:rsid w:val="00F243EB"/>
    <w:rsid w:val="00F24422"/>
    <w:rsid w:val="00F244DA"/>
    <w:rsid w:val="00F248C3"/>
    <w:rsid w:val="00F249EA"/>
    <w:rsid w:val="00F252FC"/>
    <w:rsid w:val="00F25426"/>
    <w:rsid w:val="00F26658"/>
    <w:rsid w:val="00F26CD9"/>
    <w:rsid w:val="00F2723E"/>
    <w:rsid w:val="00F2795B"/>
    <w:rsid w:val="00F27FAD"/>
    <w:rsid w:val="00F30A44"/>
    <w:rsid w:val="00F31109"/>
    <w:rsid w:val="00F31702"/>
    <w:rsid w:val="00F31B19"/>
    <w:rsid w:val="00F32D9D"/>
    <w:rsid w:val="00F349A0"/>
    <w:rsid w:val="00F3500C"/>
    <w:rsid w:val="00F35A92"/>
    <w:rsid w:val="00F36119"/>
    <w:rsid w:val="00F36483"/>
    <w:rsid w:val="00F37172"/>
    <w:rsid w:val="00F373DD"/>
    <w:rsid w:val="00F37B3D"/>
    <w:rsid w:val="00F40425"/>
    <w:rsid w:val="00F406F9"/>
    <w:rsid w:val="00F40EB9"/>
    <w:rsid w:val="00F40F5F"/>
    <w:rsid w:val="00F410AF"/>
    <w:rsid w:val="00F41319"/>
    <w:rsid w:val="00F41F0B"/>
    <w:rsid w:val="00F428C1"/>
    <w:rsid w:val="00F4292C"/>
    <w:rsid w:val="00F429FE"/>
    <w:rsid w:val="00F42A33"/>
    <w:rsid w:val="00F42ECB"/>
    <w:rsid w:val="00F43381"/>
    <w:rsid w:val="00F4367F"/>
    <w:rsid w:val="00F43E9D"/>
    <w:rsid w:val="00F43F51"/>
    <w:rsid w:val="00F44984"/>
    <w:rsid w:val="00F4504E"/>
    <w:rsid w:val="00F4509B"/>
    <w:rsid w:val="00F45469"/>
    <w:rsid w:val="00F45594"/>
    <w:rsid w:val="00F4579A"/>
    <w:rsid w:val="00F457B7"/>
    <w:rsid w:val="00F4756D"/>
    <w:rsid w:val="00F476C8"/>
    <w:rsid w:val="00F477FB"/>
    <w:rsid w:val="00F479AF"/>
    <w:rsid w:val="00F5037E"/>
    <w:rsid w:val="00F503B3"/>
    <w:rsid w:val="00F50957"/>
    <w:rsid w:val="00F5117F"/>
    <w:rsid w:val="00F51233"/>
    <w:rsid w:val="00F520AD"/>
    <w:rsid w:val="00F5210E"/>
    <w:rsid w:val="00F52F60"/>
    <w:rsid w:val="00F52FB5"/>
    <w:rsid w:val="00F535D0"/>
    <w:rsid w:val="00F5370A"/>
    <w:rsid w:val="00F53ECF"/>
    <w:rsid w:val="00F54117"/>
    <w:rsid w:val="00F54218"/>
    <w:rsid w:val="00F54235"/>
    <w:rsid w:val="00F547E3"/>
    <w:rsid w:val="00F548D9"/>
    <w:rsid w:val="00F54E9A"/>
    <w:rsid w:val="00F55F8E"/>
    <w:rsid w:val="00F561BC"/>
    <w:rsid w:val="00F56437"/>
    <w:rsid w:val="00F56A58"/>
    <w:rsid w:val="00F57029"/>
    <w:rsid w:val="00F5723D"/>
    <w:rsid w:val="00F5738C"/>
    <w:rsid w:val="00F573ED"/>
    <w:rsid w:val="00F57ECC"/>
    <w:rsid w:val="00F602F2"/>
    <w:rsid w:val="00F60784"/>
    <w:rsid w:val="00F60B87"/>
    <w:rsid w:val="00F60DB0"/>
    <w:rsid w:val="00F60FD9"/>
    <w:rsid w:val="00F61134"/>
    <w:rsid w:val="00F61583"/>
    <w:rsid w:val="00F61CAB"/>
    <w:rsid w:val="00F63745"/>
    <w:rsid w:val="00F6399F"/>
    <w:rsid w:val="00F6466F"/>
    <w:rsid w:val="00F65612"/>
    <w:rsid w:val="00F65975"/>
    <w:rsid w:val="00F65A34"/>
    <w:rsid w:val="00F65FD1"/>
    <w:rsid w:val="00F665B6"/>
    <w:rsid w:val="00F66836"/>
    <w:rsid w:val="00F66D3D"/>
    <w:rsid w:val="00F67142"/>
    <w:rsid w:val="00F6722C"/>
    <w:rsid w:val="00F6778F"/>
    <w:rsid w:val="00F67A16"/>
    <w:rsid w:val="00F67CCE"/>
    <w:rsid w:val="00F70590"/>
    <w:rsid w:val="00F71616"/>
    <w:rsid w:val="00F716B3"/>
    <w:rsid w:val="00F717BD"/>
    <w:rsid w:val="00F71D6F"/>
    <w:rsid w:val="00F71D89"/>
    <w:rsid w:val="00F7248D"/>
    <w:rsid w:val="00F72AA2"/>
    <w:rsid w:val="00F72EF4"/>
    <w:rsid w:val="00F741A1"/>
    <w:rsid w:val="00F7420A"/>
    <w:rsid w:val="00F743F7"/>
    <w:rsid w:val="00F747B1"/>
    <w:rsid w:val="00F74B0C"/>
    <w:rsid w:val="00F74EAA"/>
    <w:rsid w:val="00F753B8"/>
    <w:rsid w:val="00F76160"/>
    <w:rsid w:val="00F76543"/>
    <w:rsid w:val="00F766BA"/>
    <w:rsid w:val="00F7691B"/>
    <w:rsid w:val="00F769C1"/>
    <w:rsid w:val="00F76F4F"/>
    <w:rsid w:val="00F771A9"/>
    <w:rsid w:val="00F773F5"/>
    <w:rsid w:val="00F77BB3"/>
    <w:rsid w:val="00F77F2C"/>
    <w:rsid w:val="00F8049E"/>
    <w:rsid w:val="00F804FF"/>
    <w:rsid w:val="00F813A2"/>
    <w:rsid w:val="00F813CD"/>
    <w:rsid w:val="00F818F2"/>
    <w:rsid w:val="00F81D86"/>
    <w:rsid w:val="00F836AC"/>
    <w:rsid w:val="00F83D98"/>
    <w:rsid w:val="00F84B93"/>
    <w:rsid w:val="00F84E38"/>
    <w:rsid w:val="00F85162"/>
    <w:rsid w:val="00F85293"/>
    <w:rsid w:val="00F852E5"/>
    <w:rsid w:val="00F8627B"/>
    <w:rsid w:val="00F8634F"/>
    <w:rsid w:val="00F86601"/>
    <w:rsid w:val="00F86CCF"/>
    <w:rsid w:val="00F86CDE"/>
    <w:rsid w:val="00F876D2"/>
    <w:rsid w:val="00F87DA3"/>
    <w:rsid w:val="00F90124"/>
    <w:rsid w:val="00F90B3C"/>
    <w:rsid w:val="00F9106E"/>
    <w:rsid w:val="00F9152C"/>
    <w:rsid w:val="00F917E4"/>
    <w:rsid w:val="00F928BA"/>
    <w:rsid w:val="00F92D1D"/>
    <w:rsid w:val="00F93C75"/>
    <w:rsid w:val="00F93C91"/>
    <w:rsid w:val="00F94A91"/>
    <w:rsid w:val="00F95020"/>
    <w:rsid w:val="00F9519E"/>
    <w:rsid w:val="00F95484"/>
    <w:rsid w:val="00F95FAA"/>
    <w:rsid w:val="00F9636E"/>
    <w:rsid w:val="00F963A3"/>
    <w:rsid w:val="00F96598"/>
    <w:rsid w:val="00F967D8"/>
    <w:rsid w:val="00F969C8"/>
    <w:rsid w:val="00F97AB5"/>
    <w:rsid w:val="00F97F67"/>
    <w:rsid w:val="00FA03B3"/>
    <w:rsid w:val="00FA0DAE"/>
    <w:rsid w:val="00FA0F47"/>
    <w:rsid w:val="00FA12D4"/>
    <w:rsid w:val="00FA178A"/>
    <w:rsid w:val="00FA1E44"/>
    <w:rsid w:val="00FA1E67"/>
    <w:rsid w:val="00FA2B18"/>
    <w:rsid w:val="00FA2B6C"/>
    <w:rsid w:val="00FA2C12"/>
    <w:rsid w:val="00FA2D68"/>
    <w:rsid w:val="00FA3D48"/>
    <w:rsid w:val="00FA3F68"/>
    <w:rsid w:val="00FA400C"/>
    <w:rsid w:val="00FA4032"/>
    <w:rsid w:val="00FA4426"/>
    <w:rsid w:val="00FA495A"/>
    <w:rsid w:val="00FA5224"/>
    <w:rsid w:val="00FA543D"/>
    <w:rsid w:val="00FA56D3"/>
    <w:rsid w:val="00FA57CF"/>
    <w:rsid w:val="00FA5ADD"/>
    <w:rsid w:val="00FA6191"/>
    <w:rsid w:val="00FA70B2"/>
    <w:rsid w:val="00FA7526"/>
    <w:rsid w:val="00FA7AA2"/>
    <w:rsid w:val="00FB0E1D"/>
    <w:rsid w:val="00FB14D1"/>
    <w:rsid w:val="00FB19DC"/>
    <w:rsid w:val="00FB1D98"/>
    <w:rsid w:val="00FB1EA8"/>
    <w:rsid w:val="00FB2144"/>
    <w:rsid w:val="00FB26FE"/>
    <w:rsid w:val="00FB272D"/>
    <w:rsid w:val="00FB27E3"/>
    <w:rsid w:val="00FB2EB0"/>
    <w:rsid w:val="00FB3889"/>
    <w:rsid w:val="00FB393C"/>
    <w:rsid w:val="00FB396A"/>
    <w:rsid w:val="00FB4050"/>
    <w:rsid w:val="00FB4854"/>
    <w:rsid w:val="00FB4877"/>
    <w:rsid w:val="00FB4B54"/>
    <w:rsid w:val="00FB5EBA"/>
    <w:rsid w:val="00FB6014"/>
    <w:rsid w:val="00FB61E8"/>
    <w:rsid w:val="00FB6220"/>
    <w:rsid w:val="00FB6229"/>
    <w:rsid w:val="00FB73D6"/>
    <w:rsid w:val="00FB7511"/>
    <w:rsid w:val="00FB7861"/>
    <w:rsid w:val="00FC0792"/>
    <w:rsid w:val="00FC0D2B"/>
    <w:rsid w:val="00FC0EEB"/>
    <w:rsid w:val="00FC1880"/>
    <w:rsid w:val="00FC18C5"/>
    <w:rsid w:val="00FC1D22"/>
    <w:rsid w:val="00FC23C2"/>
    <w:rsid w:val="00FC244B"/>
    <w:rsid w:val="00FC2547"/>
    <w:rsid w:val="00FC2722"/>
    <w:rsid w:val="00FC28AD"/>
    <w:rsid w:val="00FC28DC"/>
    <w:rsid w:val="00FC29B8"/>
    <w:rsid w:val="00FC2A18"/>
    <w:rsid w:val="00FC2CF8"/>
    <w:rsid w:val="00FC3599"/>
    <w:rsid w:val="00FC37FA"/>
    <w:rsid w:val="00FC3937"/>
    <w:rsid w:val="00FC491B"/>
    <w:rsid w:val="00FC4C67"/>
    <w:rsid w:val="00FC4CDE"/>
    <w:rsid w:val="00FC4D13"/>
    <w:rsid w:val="00FC4F3F"/>
    <w:rsid w:val="00FC58A7"/>
    <w:rsid w:val="00FC64EE"/>
    <w:rsid w:val="00FC715F"/>
    <w:rsid w:val="00FC71DC"/>
    <w:rsid w:val="00FC74A3"/>
    <w:rsid w:val="00FC77FF"/>
    <w:rsid w:val="00FC7C1E"/>
    <w:rsid w:val="00FC7F20"/>
    <w:rsid w:val="00FC7F33"/>
    <w:rsid w:val="00FD0437"/>
    <w:rsid w:val="00FD0501"/>
    <w:rsid w:val="00FD07D7"/>
    <w:rsid w:val="00FD0D98"/>
    <w:rsid w:val="00FD2351"/>
    <w:rsid w:val="00FD2459"/>
    <w:rsid w:val="00FD2528"/>
    <w:rsid w:val="00FD258B"/>
    <w:rsid w:val="00FD2B78"/>
    <w:rsid w:val="00FD2C26"/>
    <w:rsid w:val="00FD2F8A"/>
    <w:rsid w:val="00FD3504"/>
    <w:rsid w:val="00FD357B"/>
    <w:rsid w:val="00FD3658"/>
    <w:rsid w:val="00FD36D6"/>
    <w:rsid w:val="00FD3B6D"/>
    <w:rsid w:val="00FD3DA6"/>
    <w:rsid w:val="00FD4080"/>
    <w:rsid w:val="00FD448E"/>
    <w:rsid w:val="00FD4C8F"/>
    <w:rsid w:val="00FD4E34"/>
    <w:rsid w:val="00FD5886"/>
    <w:rsid w:val="00FD5951"/>
    <w:rsid w:val="00FD65F4"/>
    <w:rsid w:val="00FD6CFC"/>
    <w:rsid w:val="00FD71C4"/>
    <w:rsid w:val="00FD7998"/>
    <w:rsid w:val="00FD7A73"/>
    <w:rsid w:val="00FD7E85"/>
    <w:rsid w:val="00FE0E3C"/>
    <w:rsid w:val="00FE0F6D"/>
    <w:rsid w:val="00FE10F2"/>
    <w:rsid w:val="00FE1688"/>
    <w:rsid w:val="00FE1D03"/>
    <w:rsid w:val="00FE1EDB"/>
    <w:rsid w:val="00FE25D8"/>
    <w:rsid w:val="00FE2E13"/>
    <w:rsid w:val="00FE331B"/>
    <w:rsid w:val="00FE37C9"/>
    <w:rsid w:val="00FE38DE"/>
    <w:rsid w:val="00FE38F4"/>
    <w:rsid w:val="00FE398F"/>
    <w:rsid w:val="00FE3A44"/>
    <w:rsid w:val="00FE3FE8"/>
    <w:rsid w:val="00FE5352"/>
    <w:rsid w:val="00FE53EB"/>
    <w:rsid w:val="00FE54B7"/>
    <w:rsid w:val="00FE5DCB"/>
    <w:rsid w:val="00FE5E42"/>
    <w:rsid w:val="00FE604C"/>
    <w:rsid w:val="00FE6AAC"/>
    <w:rsid w:val="00FE6E67"/>
    <w:rsid w:val="00FE6EB7"/>
    <w:rsid w:val="00FE7057"/>
    <w:rsid w:val="00FE752E"/>
    <w:rsid w:val="00FE7AFE"/>
    <w:rsid w:val="00FE7F53"/>
    <w:rsid w:val="00FF03C8"/>
    <w:rsid w:val="00FF0F1A"/>
    <w:rsid w:val="00FF1118"/>
    <w:rsid w:val="00FF1311"/>
    <w:rsid w:val="00FF1612"/>
    <w:rsid w:val="00FF2407"/>
    <w:rsid w:val="00FF2CE0"/>
    <w:rsid w:val="00FF2D28"/>
    <w:rsid w:val="00FF30CD"/>
    <w:rsid w:val="00FF37E2"/>
    <w:rsid w:val="00FF3B6F"/>
    <w:rsid w:val="00FF4840"/>
    <w:rsid w:val="00FF4901"/>
    <w:rsid w:val="00FF4EEE"/>
    <w:rsid w:val="00FF4F95"/>
    <w:rsid w:val="00FF528C"/>
    <w:rsid w:val="00FF5400"/>
    <w:rsid w:val="00FF5489"/>
    <w:rsid w:val="00FF56CD"/>
    <w:rsid w:val="00FF5B70"/>
    <w:rsid w:val="00FF6749"/>
    <w:rsid w:val="00FF6843"/>
    <w:rsid w:val="00FF6AF7"/>
    <w:rsid w:val="00FF7390"/>
    <w:rsid w:val="00FF764F"/>
    <w:rsid w:val="00FF7AC3"/>
    <w:rsid w:val="0114701C"/>
    <w:rsid w:val="0132C27D"/>
    <w:rsid w:val="014494CC"/>
    <w:rsid w:val="01888AE0"/>
    <w:rsid w:val="01B15F39"/>
    <w:rsid w:val="01B5F8D8"/>
    <w:rsid w:val="01BB122C"/>
    <w:rsid w:val="01CBA512"/>
    <w:rsid w:val="01CFB19A"/>
    <w:rsid w:val="024831D0"/>
    <w:rsid w:val="0264BE68"/>
    <w:rsid w:val="02A9FC3E"/>
    <w:rsid w:val="02C0B206"/>
    <w:rsid w:val="0317EA83"/>
    <w:rsid w:val="034CC9F8"/>
    <w:rsid w:val="03D3E1DE"/>
    <w:rsid w:val="04AB90F0"/>
    <w:rsid w:val="04C9E5AC"/>
    <w:rsid w:val="04CE29DE"/>
    <w:rsid w:val="04DB5B91"/>
    <w:rsid w:val="04DEBB42"/>
    <w:rsid w:val="05AD01EA"/>
    <w:rsid w:val="05EA0768"/>
    <w:rsid w:val="05EC048C"/>
    <w:rsid w:val="0669C967"/>
    <w:rsid w:val="06B09EEE"/>
    <w:rsid w:val="06C1E45D"/>
    <w:rsid w:val="07888032"/>
    <w:rsid w:val="07BECD69"/>
    <w:rsid w:val="07CA3C26"/>
    <w:rsid w:val="0872AE3B"/>
    <w:rsid w:val="089B569A"/>
    <w:rsid w:val="08C60106"/>
    <w:rsid w:val="08DBECD3"/>
    <w:rsid w:val="09068C75"/>
    <w:rsid w:val="090B9EDA"/>
    <w:rsid w:val="09AF96FD"/>
    <w:rsid w:val="09DC2EDD"/>
    <w:rsid w:val="0A28E081"/>
    <w:rsid w:val="0A62B77A"/>
    <w:rsid w:val="0AAFD907"/>
    <w:rsid w:val="0ACD5782"/>
    <w:rsid w:val="0AE5F775"/>
    <w:rsid w:val="0C4AA2B1"/>
    <w:rsid w:val="0C8A09FA"/>
    <w:rsid w:val="0C9E44C1"/>
    <w:rsid w:val="0CCB4243"/>
    <w:rsid w:val="0D05BBF6"/>
    <w:rsid w:val="0D0915F5"/>
    <w:rsid w:val="0D718A44"/>
    <w:rsid w:val="0D9175EE"/>
    <w:rsid w:val="0DE9A4D8"/>
    <w:rsid w:val="0E000AAE"/>
    <w:rsid w:val="0E029A64"/>
    <w:rsid w:val="0E785813"/>
    <w:rsid w:val="0F036A49"/>
    <w:rsid w:val="0F12C688"/>
    <w:rsid w:val="0FEEE5A7"/>
    <w:rsid w:val="108EFBF2"/>
    <w:rsid w:val="10D29BB8"/>
    <w:rsid w:val="112394DB"/>
    <w:rsid w:val="11558E92"/>
    <w:rsid w:val="11878442"/>
    <w:rsid w:val="126C441D"/>
    <w:rsid w:val="12B3EFE8"/>
    <w:rsid w:val="134DC26F"/>
    <w:rsid w:val="1366852A"/>
    <w:rsid w:val="142C4D81"/>
    <w:rsid w:val="144DAB79"/>
    <w:rsid w:val="14E78EFF"/>
    <w:rsid w:val="14F216D3"/>
    <w:rsid w:val="165D851B"/>
    <w:rsid w:val="1666E3B1"/>
    <w:rsid w:val="17837D3F"/>
    <w:rsid w:val="178BFA44"/>
    <w:rsid w:val="1853B527"/>
    <w:rsid w:val="191FD76D"/>
    <w:rsid w:val="19253442"/>
    <w:rsid w:val="1977CF9B"/>
    <w:rsid w:val="1B2BA069"/>
    <w:rsid w:val="1BBAE41C"/>
    <w:rsid w:val="1BDE3DB9"/>
    <w:rsid w:val="1D02858D"/>
    <w:rsid w:val="20D2DA6F"/>
    <w:rsid w:val="218C6D35"/>
    <w:rsid w:val="21E49A6B"/>
    <w:rsid w:val="221C5E6E"/>
    <w:rsid w:val="224AE079"/>
    <w:rsid w:val="228190EE"/>
    <w:rsid w:val="22B5B1AD"/>
    <w:rsid w:val="22E0B6F1"/>
    <w:rsid w:val="22EC032D"/>
    <w:rsid w:val="24580DD3"/>
    <w:rsid w:val="2463B904"/>
    <w:rsid w:val="24899349"/>
    <w:rsid w:val="24A78DF6"/>
    <w:rsid w:val="25441611"/>
    <w:rsid w:val="255763C7"/>
    <w:rsid w:val="255C1530"/>
    <w:rsid w:val="2609AD2D"/>
    <w:rsid w:val="264C45A1"/>
    <w:rsid w:val="2667009A"/>
    <w:rsid w:val="269E85F0"/>
    <w:rsid w:val="26CE815B"/>
    <w:rsid w:val="27BA10CE"/>
    <w:rsid w:val="27F1FBC6"/>
    <w:rsid w:val="28BD7B01"/>
    <w:rsid w:val="2915D46F"/>
    <w:rsid w:val="29EA23B3"/>
    <w:rsid w:val="2A61A9E1"/>
    <w:rsid w:val="2BFC3F00"/>
    <w:rsid w:val="2C67AF2E"/>
    <w:rsid w:val="2CC6CDAF"/>
    <w:rsid w:val="2DBF232E"/>
    <w:rsid w:val="2DD02C2F"/>
    <w:rsid w:val="2DFF21EF"/>
    <w:rsid w:val="2E229F4F"/>
    <w:rsid w:val="2E3B620A"/>
    <w:rsid w:val="2E516339"/>
    <w:rsid w:val="2E5A05A1"/>
    <w:rsid w:val="2EEBC85A"/>
    <w:rsid w:val="2F0A46D7"/>
    <w:rsid w:val="2F183F6F"/>
    <w:rsid w:val="2F90760F"/>
    <w:rsid w:val="2F97994C"/>
    <w:rsid w:val="302973B5"/>
    <w:rsid w:val="309477BA"/>
    <w:rsid w:val="30CEB7DD"/>
    <w:rsid w:val="32CA73B6"/>
    <w:rsid w:val="3330DBEA"/>
    <w:rsid w:val="335FDAEF"/>
    <w:rsid w:val="3377477C"/>
    <w:rsid w:val="337E476D"/>
    <w:rsid w:val="33A0E067"/>
    <w:rsid w:val="33E9AFA2"/>
    <w:rsid w:val="34101251"/>
    <w:rsid w:val="3420B6AB"/>
    <w:rsid w:val="345481D1"/>
    <w:rsid w:val="34904507"/>
    <w:rsid w:val="34AB9FCC"/>
    <w:rsid w:val="34D1481C"/>
    <w:rsid w:val="34FA498F"/>
    <w:rsid w:val="3505DD8B"/>
    <w:rsid w:val="353528E4"/>
    <w:rsid w:val="35EDD9B1"/>
    <w:rsid w:val="3627EFB8"/>
    <w:rsid w:val="367311FC"/>
    <w:rsid w:val="36AB1F00"/>
    <w:rsid w:val="36FB17C0"/>
    <w:rsid w:val="37097022"/>
    <w:rsid w:val="37F21E61"/>
    <w:rsid w:val="38B3C36B"/>
    <w:rsid w:val="390CEA89"/>
    <w:rsid w:val="395195F4"/>
    <w:rsid w:val="39B3D910"/>
    <w:rsid w:val="39F694E7"/>
    <w:rsid w:val="3A9699F0"/>
    <w:rsid w:val="3B2A3CD6"/>
    <w:rsid w:val="3B4C3757"/>
    <w:rsid w:val="3BBB67B6"/>
    <w:rsid w:val="3CA76FF4"/>
    <w:rsid w:val="3D1443FE"/>
    <w:rsid w:val="3D3D139B"/>
    <w:rsid w:val="3DB56100"/>
    <w:rsid w:val="3DF0CC3A"/>
    <w:rsid w:val="3DF0FF0B"/>
    <w:rsid w:val="3E14499A"/>
    <w:rsid w:val="3E8412FC"/>
    <w:rsid w:val="3F46CCF7"/>
    <w:rsid w:val="3F678C9F"/>
    <w:rsid w:val="405833D0"/>
    <w:rsid w:val="408F2D07"/>
    <w:rsid w:val="40CE0D51"/>
    <w:rsid w:val="40E34ECF"/>
    <w:rsid w:val="4174673E"/>
    <w:rsid w:val="41D37A5A"/>
    <w:rsid w:val="429943AC"/>
    <w:rsid w:val="42A7E435"/>
    <w:rsid w:val="42D72336"/>
    <w:rsid w:val="43256DB1"/>
    <w:rsid w:val="43619CB4"/>
    <w:rsid w:val="44C3C748"/>
    <w:rsid w:val="44C85197"/>
    <w:rsid w:val="4538B016"/>
    <w:rsid w:val="465413B6"/>
    <w:rsid w:val="468EF30B"/>
    <w:rsid w:val="46A3C44F"/>
    <w:rsid w:val="46B0D141"/>
    <w:rsid w:val="46C4C383"/>
    <w:rsid w:val="46FA5BB7"/>
    <w:rsid w:val="476B6317"/>
    <w:rsid w:val="47781A6E"/>
    <w:rsid w:val="47AF4DDE"/>
    <w:rsid w:val="47BBC358"/>
    <w:rsid w:val="484A44BD"/>
    <w:rsid w:val="48B80631"/>
    <w:rsid w:val="48CCFEB8"/>
    <w:rsid w:val="48E21373"/>
    <w:rsid w:val="49949E1D"/>
    <w:rsid w:val="49959A3C"/>
    <w:rsid w:val="49B00D34"/>
    <w:rsid w:val="49DA5874"/>
    <w:rsid w:val="4A0530CD"/>
    <w:rsid w:val="4A28E19D"/>
    <w:rsid w:val="4A4AF205"/>
    <w:rsid w:val="4A577217"/>
    <w:rsid w:val="4C421E30"/>
    <w:rsid w:val="4C70AA2B"/>
    <w:rsid w:val="4CB60D0D"/>
    <w:rsid w:val="4D322706"/>
    <w:rsid w:val="4E3CD72B"/>
    <w:rsid w:val="4E7355CA"/>
    <w:rsid w:val="4EAD639C"/>
    <w:rsid w:val="4ECA29A0"/>
    <w:rsid w:val="4ED7412A"/>
    <w:rsid w:val="4F87EE37"/>
    <w:rsid w:val="4F88383D"/>
    <w:rsid w:val="4FF73756"/>
    <w:rsid w:val="508F6BAE"/>
    <w:rsid w:val="50922D3A"/>
    <w:rsid w:val="50CBDD9F"/>
    <w:rsid w:val="5126FCFB"/>
    <w:rsid w:val="5129CA1A"/>
    <w:rsid w:val="515A14CE"/>
    <w:rsid w:val="51AEF1A0"/>
    <w:rsid w:val="523976F6"/>
    <w:rsid w:val="529901A0"/>
    <w:rsid w:val="52B12DDE"/>
    <w:rsid w:val="52B94284"/>
    <w:rsid w:val="532BD828"/>
    <w:rsid w:val="537DE6A1"/>
    <w:rsid w:val="53AB16F4"/>
    <w:rsid w:val="550E98B1"/>
    <w:rsid w:val="551293C5"/>
    <w:rsid w:val="569C6001"/>
    <w:rsid w:val="56C81663"/>
    <w:rsid w:val="5793774C"/>
    <w:rsid w:val="57C6E277"/>
    <w:rsid w:val="58AE7AF1"/>
    <w:rsid w:val="58F43B2E"/>
    <w:rsid w:val="5942EFA8"/>
    <w:rsid w:val="59BA40EE"/>
    <w:rsid w:val="59D39C1C"/>
    <w:rsid w:val="5A5BC392"/>
    <w:rsid w:val="5B2B775F"/>
    <w:rsid w:val="5B5EF05C"/>
    <w:rsid w:val="5C11859E"/>
    <w:rsid w:val="5C364301"/>
    <w:rsid w:val="5C97449C"/>
    <w:rsid w:val="5CBFE1BB"/>
    <w:rsid w:val="5CEC159C"/>
    <w:rsid w:val="5DB054F4"/>
    <w:rsid w:val="5DD98EEA"/>
    <w:rsid w:val="5E9BEDF3"/>
    <w:rsid w:val="5FE9DDC0"/>
    <w:rsid w:val="5FEFDFFB"/>
    <w:rsid w:val="60977BCF"/>
    <w:rsid w:val="6111DB77"/>
    <w:rsid w:val="612FE1FD"/>
    <w:rsid w:val="61B89396"/>
    <w:rsid w:val="622C702B"/>
    <w:rsid w:val="624EA6AC"/>
    <w:rsid w:val="6265E192"/>
    <w:rsid w:val="62DC55BD"/>
    <w:rsid w:val="63247E72"/>
    <w:rsid w:val="639B1A37"/>
    <w:rsid w:val="65799813"/>
    <w:rsid w:val="658E6957"/>
    <w:rsid w:val="659BA91A"/>
    <w:rsid w:val="659EDAE0"/>
    <w:rsid w:val="66220FDA"/>
    <w:rsid w:val="665DB2CB"/>
    <w:rsid w:val="6661D618"/>
    <w:rsid w:val="669BEB24"/>
    <w:rsid w:val="66E53831"/>
    <w:rsid w:val="672D2F10"/>
    <w:rsid w:val="674F17DE"/>
    <w:rsid w:val="677257D5"/>
    <w:rsid w:val="6798C992"/>
    <w:rsid w:val="67F137D6"/>
    <w:rsid w:val="68062B77"/>
    <w:rsid w:val="680CE912"/>
    <w:rsid w:val="684634D0"/>
    <w:rsid w:val="6856EAE5"/>
    <w:rsid w:val="685AA16D"/>
    <w:rsid w:val="68C63252"/>
    <w:rsid w:val="6934027B"/>
    <w:rsid w:val="69BDFF67"/>
    <w:rsid w:val="6AD49934"/>
    <w:rsid w:val="6AE1D7FC"/>
    <w:rsid w:val="6C41A5AB"/>
    <w:rsid w:val="6CBD1A3E"/>
    <w:rsid w:val="6D225CC7"/>
    <w:rsid w:val="6D434976"/>
    <w:rsid w:val="6D6CB08B"/>
    <w:rsid w:val="6D7C8A9C"/>
    <w:rsid w:val="6D954D57"/>
    <w:rsid w:val="6DAEB222"/>
    <w:rsid w:val="6DCF411C"/>
    <w:rsid w:val="6E30E54B"/>
    <w:rsid w:val="6E75DC3A"/>
    <w:rsid w:val="6E7C8F3D"/>
    <w:rsid w:val="6E8E5640"/>
    <w:rsid w:val="6E97BB6B"/>
    <w:rsid w:val="6F159876"/>
    <w:rsid w:val="6F67F085"/>
    <w:rsid w:val="6FCCD006"/>
    <w:rsid w:val="7019FEC8"/>
    <w:rsid w:val="70221E24"/>
    <w:rsid w:val="7109600A"/>
    <w:rsid w:val="717F835B"/>
    <w:rsid w:val="719F04AC"/>
    <w:rsid w:val="7210F91D"/>
    <w:rsid w:val="72D84815"/>
    <w:rsid w:val="73B77890"/>
    <w:rsid w:val="741F5567"/>
    <w:rsid w:val="74B033B1"/>
    <w:rsid w:val="7535097D"/>
    <w:rsid w:val="75850BD0"/>
    <w:rsid w:val="75FD275F"/>
    <w:rsid w:val="7672DCD1"/>
    <w:rsid w:val="76AA15FD"/>
    <w:rsid w:val="77C4BBBA"/>
    <w:rsid w:val="7836B02B"/>
    <w:rsid w:val="788CBC7F"/>
    <w:rsid w:val="79866660"/>
    <w:rsid w:val="799E929E"/>
    <w:rsid w:val="7A3378D8"/>
    <w:rsid w:val="7A915877"/>
    <w:rsid w:val="7AF2499B"/>
    <w:rsid w:val="7C18BC3B"/>
    <w:rsid w:val="7C84F9C8"/>
    <w:rsid w:val="7CD1789B"/>
    <w:rsid w:val="7CD93350"/>
    <w:rsid w:val="7CEF4292"/>
    <w:rsid w:val="7D205453"/>
    <w:rsid w:val="7D21E7EA"/>
    <w:rsid w:val="7D338863"/>
    <w:rsid w:val="7DC32AF1"/>
    <w:rsid w:val="7EED8A1C"/>
    <w:rsid w:val="7F0C081E"/>
    <w:rsid w:val="7F2BEE16"/>
    <w:rsid w:val="7F39612D"/>
    <w:rsid w:val="7FFC01D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4217C"/>
  <w15:chartTrackingRefBased/>
  <w15:docId w15:val="{7E62C605-6EA5-4D13-B3FE-DBB98226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9AB"/>
    <w:pPr>
      <w:jc w:val="both"/>
    </w:pPr>
    <w:rPr>
      <w:sz w:val="18"/>
    </w:rPr>
  </w:style>
  <w:style w:type="paragraph" w:styleId="Titre1">
    <w:name w:val="heading 1"/>
    <w:basedOn w:val="Normal"/>
    <w:next w:val="Normal"/>
    <w:link w:val="Titre1Car"/>
    <w:qFormat/>
    <w:rsid w:val="00CF3B7D"/>
    <w:pPr>
      <w:framePr w:hSpace="142" w:wrap="around" w:vAnchor="page" w:hAnchor="text" w:x="-1700" w:y="4310"/>
      <w:suppressOverlap/>
      <w:outlineLvl w:val="0"/>
    </w:pPr>
    <w:rPr>
      <w:sz w:val="68"/>
      <w:szCs w:val="68"/>
    </w:rPr>
  </w:style>
  <w:style w:type="paragraph" w:styleId="Titre2">
    <w:name w:val="heading 2"/>
    <w:basedOn w:val="Normal"/>
    <w:next w:val="Normal"/>
    <w:link w:val="Titre2Car"/>
    <w:uiPriority w:val="9"/>
    <w:qFormat/>
    <w:rsid w:val="00C304B4"/>
    <w:pPr>
      <w:keepNext/>
      <w:outlineLvl w:val="1"/>
    </w:pPr>
    <w:rPr>
      <w:b/>
      <w:caps/>
      <w:sz w:val="24"/>
      <w:szCs w:val="24"/>
    </w:rPr>
  </w:style>
  <w:style w:type="paragraph" w:styleId="Titre3">
    <w:name w:val="heading 3"/>
    <w:basedOn w:val="Normal"/>
    <w:next w:val="Normal"/>
    <w:link w:val="Titre3Car"/>
    <w:uiPriority w:val="99"/>
    <w:unhideWhenUsed/>
    <w:qFormat/>
    <w:rsid w:val="00133FAE"/>
    <w:pPr>
      <w:keepNext/>
      <w:keepLines/>
      <w:spacing w:before="40" w:line="259" w:lineRule="auto"/>
      <w:outlineLvl w:val="2"/>
    </w:pPr>
    <w:rPr>
      <w:rFonts w:asciiTheme="majorHAnsi" w:eastAsiaTheme="majorEastAsia" w:hAnsiTheme="majorHAnsi" w:cstheme="majorBidi"/>
      <w:color w:val="003C51" w:themeColor="accent1" w:themeShade="7F"/>
      <w:sz w:val="24"/>
      <w:szCs w:val="24"/>
    </w:rPr>
  </w:style>
  <w:style w:type="paragraph" w:styleId="Titre4">
    <w:name w:val="heading 4"/>
    <w:basedOn w:val="Normal"/>
    <w:next w:val="Normal"/>
    <w:link w:val="Titre4Car"/>
    <w:uiPriority w:val="9"/>
    <w:unhideWhenUsed/>
    <w:qFormat/>
    <w:rsid w:val="00B82DC0"/>
    <w:pPr>
      <w:keepNext/>
      <w:keepLines/>
      <w:numPr>
        <w:ilvl w:val="3"/>
        <w:numId w:val="2"/>
      </w:numPr>
      <w:spacing w:before="40" w:line="259" w:lineRule="auto"/>
      <w:outlineLvl w:val="3"/>
    </w:pPr>
    <w:rPr>
      <w:rFonts w:asciiTheme="majorHAnsi" w:eastAsiaTheme="majorEastAsia" w:hAnsiTheme="majorHAnsi" w:cstheme="majorBidi"/>
      <w:i/>
      <w:iCs/>
      <w:color w:val="005A7A" w:themeColor="accent1" w:themeShade="BF"/>
      <w:lang w:eastAsia="fr-FR"/>
    </w:rPr>
  </w:style>
  <w:style w:type="paragraph" w:styleId="Titre5">
    <w:name w:val="heading 5"/>
    <w:basedOn w:val="Normal"/>
    <w:next w:val="Normal"/>
    <w:link w:val="Titre5Car"/>
    <w:uiPriority w:val="9"/>
    <w:semiHidden/>
    <w:unhideWhenUsed/>
    <w:qFormat/>
    <w:rsid w:val="00B4542E"/>
    <w:pPr>
      <w:keepNext/>
      <w:keepLines/>
      <w:autoSpaceDE w:val="0"/>
      <w:autoSpaceDN w:val="0"/>
      <w:adjustRightInd w:val="0"/>
      <w:spacing w:before="40" w:after="240"/>
      <w:ind w:left="1008" w:hanging="1008"/>
      <w:outlineLvl w:val="4"/>
    </w:pPr>
    <w:rPr>
      <w:rFonts w:asciiTheme="majorHAnsi" w:eastAsiaTheme="majorEastAsia" w:hAnsiTheme="majorHAnsi" w:cstheme="majorBidi"/>
      <w:color w:val="005A7A" w:themeColor="accent1" w:themeShade="BF"/>
      <w:sz w:val="20"/>
      <w:szCs w:val="20"/>
    </w:rPr>
  </w:style>
  <w:style w:type="paragraph" w:styleId="Titre6">
    <w:name w:val="heading 6"/>
    <w:basedOn w:val="Normal"/>
    <w:next w:val="Normal"/>
    <w:link w:val="Titre6Car"/>
    <w:uiPriority w:val="9"/>
    <w:semiHidden/>
    <w:unhideWhenUsed/>
    <w:qFormat/>
    <w:rsid w:val="00B4542E"/>
    <w:pPr>
      <w:keepNext/>
      <w:keepLines/>
      <w:autoSpaceDE w:val="0"/>
      <w:autoSpaceDN w:val="0"/>
      <w:adjustRightInd w:val="0"/>
      <w:spacing w:before="40" w:after="240"/>
      <w:ind w:left="1152" w:hanging="1152"/>
      <w:outlineLvl w:val="5"/>
    </w:pPr>
    <w:rPr>
      <w:rFonts w:asciiTheme="majorHAnsi" w:eastAsiaTheme="majorEastAsia" w:hAnsiTheme="majorHAnsi" w:cstheme="majorBidi"/>
      <w:color w:val="003C51" w:themeColor="accent1" w:themeShade="7F"/>
      <w:sz w:val="20"/>
      <w:szCs w:val="20"/>
    </w:rPr>
  </w:style>
  <w:style w:type="paragraph" w:styleId="Titre7">
    <w:name w:val="heading 7"/>
    <w:basedOn w:val="Normal"/>
    <w:next w:val="Normal"/>
    <w:link w:val="Titre7Car"/>
    <w:uiPriority w:val="9"/>
    <w:semiHidden/>
    <w:unhideWhenUsed/>
    <w:qFormat/>
    <w:rsid w:val="00B4542E"/>
    <w:pPr>
      <w:keepNext/>
      <w:keepLines/>
      <w:autoSpaceDE w:val="0"/>
      <w:autoSpaceDN w:val="0"/>
      <w:adjustRightInd w:val="0"/>
      <w:spacing w:before="40" w:after="240"/>
      <w:ind w:left="1296" w:hanging="1296"/>
      <w:outlineLvl w:val="6"/>
    </w:pPr>
    <w:rPr>
      <w:rFonts w:asciiTheme="majorHAnsi" w:eastAsiaTheme="majorEastAsia" w:hAnsiTheme="majorHAnsi" w:cstheme="majorBidi"/>
      <w:i/>
      <w:iCs/>
      <w:color w:val="003C51" w:themeColor="accent1" w:themeShade="7F"/>
      <w:sz w:val="20"/>
      <w:szCs w:val="20"/>
    </w:rPr>
  </w:style>
  <w:style w:type="paragraph" w:styleId="Titre8">
    <w:name w:val="heading 8"/>
    <w:basedOn w:val="Normal"/>
    <w:next w:val="Normal"/>
    <w:link w:val="Titre8Car"/>
    <w:uiPriority w:val="9"/>
    <w:semiHidden/>
    <w:unhideWhenUsed/>
    <w:qFormat/>
    <w:rsid w:val="00B4542E"/>
    <w:pPr>
      <w:keepNext/>
      <w:keepLines/>
      <w:autoSpaceDE w:val="0"/>
      <w:autoSpaceDN w:val="0"/>
      <w:adjustRightInd w:val="0"/>
      <w:spacing w:before="40" w:after="240"/>
      <w:ind w:left="1440" w:hanging="14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4542E"/>
    <w:pPr>
      <w:keepNext/>
      <w:keepLines/>
      <w:autoSpaceDE w:val="0"/>
      <w:autoSpaceDN w:val="0"/>
      <w:adjustRightInd w:val="0"/>
      <w:spacing w:before="40" w:after="2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54D0C"/>
    <w:pPr>
      <w:pBdr>
        <w:top w:val="single" w:sz="4" w:space="3" w:color="000000" w:themeColor="text1"/>
        <w:bottom w:val="single" w:sz="4" w:space="3" w:color="000000" w:themeColor="text1"/>
      </w:pBdr>
      <w:ind w:left="-2552"/>
    </w:pPr>
    <w:rPr>
      <w:caps/>
      <w:sz w:val="14"/>
    </w:rPr>
  </w:style>
  <w:style w:type="character" w:customStyle="1" w:styleId="En-tteCar">
    <w:name w:val="En-tête Car"/>
    <w:basedOn w:val="Policepardfaut"/>
    <w:link w:val="En-tte"/>
    <w:uiPriority w:val="99"/>
    <w:rsid w:val="00654D0C"/>
    <w:rPr>
      <w:caps/>
      <w:sz w:val="14"/>
    </w:rPr>
  </w:style>
  <w:style w:type="paragraph" w:styleId="Pieddepage">
    <w:name w:val="footer"/>
    <w:basedOn w:val="Normal"/>
    <w:link w:val="PieddepageCar"/>
    <w:uiPriority w:val="99"/>
    <w:rsid w:val="00F35A92"/>
    <w:pPr>
      <w:ind w:left="-1701"/>
    </w:pPr>
  </w:style>
  <w:style w:type="character" w:customStyle="1" w:styleId="PieddepageCar">
    <w:name w:val="Pied de page Car"/>
    <w:basedOn w:val="Policepardfaut"/>
    <w:link w:val="Pieddepage"/>
    <w:uiPriority w:val="99"/>
    <w:rsid w:val="00F35A92"/>
    <w:rPr>
      <w:sz w:val="18"/>
    </w:rPr>
  </w:style>
  <w:style w:type="table" w:styleId="Grilledutableau">
    <w:name w:val="Table Grid"/>
    <w:basedOn w:val="TableauNormal"/>
    <w:uiPriority w:val="59"/>
    <w:rsid w:val="00276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06725F"/>
    <w:rPr>
      <w:color w:val="0079A4" w:themeColor="accent1"/>
      <w:u w:val="single"/>
    </w:rPr>
  </w:style>
  <w:style w:type="character" w:customStyle="1" w:styleId="Titre1Car">
    <w:name w:val="Titre 1 Car"/>
    <w:basedOn w:val="Policepardfaut"/>
    <w:link w:val="Titre1"/>
    <w:rsid w:val="00DB7CAE"/>
    <w:rPr>
      <w:sz w:val="68"/>
      <w:szCs w:val="68"/>
    </w:rPr>
  </w:style>
  <w:style w:type="character" w:styleId="Lienhypertextesuivivisit">
    <w:name w:val="FollowedHyperlink"/>
    <w:basedOn w:val="Policepardfaut"/>
    <w:uiPriority w:val="99"/>
    <w:semiHidden/>
    <w:rsid w:val="0006725F"/>
    <w:rPr>
      <w:color w:val="0079A4" w:themeColor="accent1"/>
      <w:u w:val="single"/>
    </w:rPr>
  </w:style>
  <w:style w:type="character" w:styleId="Accentuationintense">
    <w:name w:val="Intense Emphasis"/>
    <w:basedOn w:val="Policepardfaut"/>
    <w:uiPriority w:val="21"/>
    <w:semiHidden/>
    <w:qFormat/>
    <w:rsid w:val="00C304B4"/>
    <w:rPr>
      <w:i/>
      <w:iCs/>
      <w:color w:val="0079A4" w:themeColor="accent1"/>
    </w:rPr>
  </w:style>
  <w:style w:type="character" w:customStyle="1" w:styleId="Titre2Car">
    <w:name w:val="Titre 2 Car"/>
    <w:basedOn w:val="Policepardfaut"/>
    <w:link w:val="Titre2"/>
    <w:uiPriority w:val="9"/>
    <w:rsid w:val="00DB7CAE"/>
    <w:rPr>
      <w:b/>
      <w:caps/>
      <w:sz w:val="24"/>
      <w:szCs w:val="24"/>
    </w:rPr>
  </w:style>
  <w:style w:type="paragraph" w:customStyle="1" w:styleId="PTitre1">
    <w:name w:val="P_Titre 1"/>
    <w:basedOn w:val="Normal"/>
    <w:next w:val="Normal"/>
    <w:qFormat/>
    <w:rsid w:val="00BA1B41"/>
    <w:pPr>
      <w:keepNext/>
      <w:numPr>
        <w:numId w:val="2"/>
      </w:numPr>
      <w:spacing w:line="216" w:lineRule="auto"/>
      <w:outlineLvl w:val="0"/>
    </w:pPr>
    <w:rPr>
      <w:caps/>
      <w:color w:val="318976" w:themeColor="text2"/>
      <w:sz w:val="40"/>
      <w:szCs w:val="68"/>
    </w:rPr>
  </w:style>
  <w:style w:type="paragraph" w:customStyle="1" w:styleId="PTitre2">
    <w:name w:val="P_Titre 2"/>
    <w:basedOn w:val="Normal"/>
    <w:next w:val="Normal"/>
    <w:qFormat/>
    <w:rsid w:val="00836A26"/>
    <w:pPr>
      <w:keepNext/>
      <w:numPr>
        <w:ilvl w:val="1"/>
        <w:numId w:val="2"/>
      </w:numPr>
      <w:spacing w:before="240" w:after="120"/>
      <w:outlineLvl w:val="1"/>
    </w:pPr>
    <w:rPr>
      <w:b/>
      <w:sz w:val="28"/>
      <w:szCs w:val="28"/>
    </w:rPr>
  </w:style>
  <w:style w:type="paragraph" w:customStyle="1" w:styleId="PPuce">
    <w:name w:val="P_Puce"/>
    <w:basedOn w:val="Normal"/>
    <w:uiPriority w:val="1"/>
    <w:qFormat/>
    <w:rsid w:val="000D2EC3"/>
    <w:pPr>
      <w:numPr>
        <w:numId w:val="1"/>
      </w:numPr>
      <w:spacing w:before="120" w:after="120"/>
    </w:pPr>
  </w:style>
  <w:style w:type="character" w:styleId="Numrodepage">
    <w:name w:val="page number"/>
    <w:basedOn w:val="Policepardfaut"/>
    <w:rsid w:val="00F35A92"/>
  </w:style>
  <w:style w:type="paragraph" w:customStyle="1" w:styleId="PTitre3">
    <w:name w:val="P_Titre 3"/>
    <w:basedOn w:val="Normal"/>
    <w:next w:val="Normal"/>
    <w:qFormat/>
    <w:rsid w:val="00836A26"/>
    <w:pPr>
      <w:keepNext/>
      <w:numPr>
        <w:ilvl w:val="2"/>
        <w:numId w:val="2"/>
      </w:numPr>
      <w:spacing w:before="120"/>
      <w:outlineLvl w:val="2"/>
    </w:pPr>
    <w:rPr>
      <w:b/>
    </w:rPr>
  </w:style>
  <w:style w:type="paragraph" w:customStyle="1" w:styleId="PFilet">
    <w:name w:val="P_Filet"/>
    <w:basedOn w:val="Normal"/>
    <w:next w:val="Normal"/>
    <w:uiPriority w:val="1"/>
    <w:rsid w:val="002F00C8"/>
    <w:pPr>
      <w:pBdr>
        <w:top w:val="single" w:sz="12" w:space="1" w:color="318976" w:themeColor="text2"/>
      </w:pBdr>
    </w:pPr>
  </w:style>
  <w:style w:type="paragraph" w:styleId="TM1">
    <w:name w:val="toc 1"/>
    <w:basedOn w:val="Normal"/>
    <w:next w:val="Normal"/>
    <w:link w:val="TM1Car"/>
    <w:autoRedefine/>
    <w:uiPriority w:val="39"/>
    <w:rsid w:val="00905565"/>
    <w:pPr>
      <w:tabs>
        <w:tab w:val="right" w:pos="7643"/>
      </w:tabs>
      <w:spacing w:before="200" w:line="264" w:lineRule="auto"/>
    </w:pPr>
    <w:rPr>
      <w:b/>
      <w:color w:val="318976" w:themeColor="text2"/>
      <w:sz w:val="20"/>
      <w:u w:val="single"/>
    </w:rPr>
  </w:style>
  <w:style w:type="paragraph" w:styleId="TM2">
    <w:name w:val="toc 2"/>
    <w:basedOn w:val="Normal"/>
    <w:next w:val="Normal"/>
    <w:autoRedefine/>
    <w:uiPriority w:val="39"/>
    <w:rsid w:val="00BA1792"/>
    <w:pPr>
      <w:tabs>
        <w:tab w:val="right" w:pos="7643"/>
      </w:tabs>
      <w:spacing w:after="60" w:line="264" w:lineRule="auto"/>
    </w:pPr>
  </w:style>
  <w:style w:type="paragraph" w:styleId="TM3">
    <w:name w:val="toc 3"/>
    <w:basedOn w:val="Normal"/>
    <w:next w:val="Normal"/>
    <w:autoRedefine/>
    <w:uiPriority w:val="39"/>
    <w:rsid w:val="00122F27"/>
    <w:pPr>
      <w:spacing w:before="60" w:line="264" w:lineRule="auto"/>
      <w:ind w:left="708"/>
    </w:pPr>
  </w:style>
  <w:style w:type="paragraph" w:customStyle="1" w:styleId="PTitre">
    <w:name w:val="P_Titre"/>
    <w:basedOn w:val="Normal"/>
    <w:qFormat/>
    <w:rsid w:val="00081606"/>
    <w:rPr>
      <w:sz w:val="60"/>
      <w:szCs w:val="68"/>
    </w:rPr>
  </w:style>
  <w:style w:type="paragraph" w:customStyle="1" w:styleId="PMembres">
    <w:name w:val="P_Membres"/>
    <w:basedOn w:val="Normal"/>
    <w:next w:val="Normal"/>
    <w:uiPriority w:val="2"/>
    <w:qFormat/>
    <w:rsid w:val="00B468C0"/>
    <w:pPr>
      <w:keepNext/>
      <w:pBdr>
        <w:top w:val="single" w:sz="4" w:space="5" w:color="auto"/>
      </w:pBdr>
      <w:spacing w:before="240" w:after="240"/>
      <w:ind w:left="-2551"/>
    </w:pPr>
    <w:rPr>
      <w:sz w:val="22"/>
    </w:rPr>
  </w:style>
  <w:style w:type="character" w:customStyle="1" w:styleId="UnresolvedMention1">
    <w:name w:val="Unresolved Mention1"/>
    <w:basedOn w:val="Policepardfaut"/>
    <w:uiPriority w:val="99"/>
    <w:semiHidden/>
    <w:unhideWhenUsed/>
    <w:rsid w:val="00F27FAD"/>
    <w:rPr>
      <w:color w:val="605E5C"/>
      <w:shd w:val="clear" w:color="auto" w:fill="E1DFDD"/>
    </w:rPr>
  </w:style>
  <w:style w:type="paragraph" w:customStyle="1" w:styleId="pa">
    <w:name w:val="pa"/>
    <w:uiPriority w:val="99"/>
    <w:rsid w:val="00BF0381"/>
    <w:pPr>
      <w:spacing w:after="240"/>
      <w:jc w:val="both"/>
    </w:pPr>
    <w:rPr>
      <w:rFonts w:ascii="Verdana" w:eastAsia="Times New Roman" w:hAnsi="Verdana" w:cs="Arial"/>
      <w:lang w:eastAsia="fr-FR"/>
    </w:rPr>
  </w:style>
  <w:style w:type="paragraph" w:styleId="Paragraphedeliste">
    <w:name w:val="List Paragraph"/>
    <w:basedOn w:val="Normal"/>
    <w:uiPriority w:val="34"/>
    <w:qFormat/>
    <w:rsid w:val="00F17EC3"/>
    <w:pPr>
      <w:ind w:left="720"/>
      <w:contextualSpacing/>
    </w:pPr>
  </w:style>
  <w:style w:type="paragraph" w:customStyle="1" w:styleId="Tableau">
    <w:name w:val="Tableau"/>
    <w:basedOn w:val="Figure"/>
    <w:link w:val="TableauCar"/>
    <w:qFormat/>
    <w:rsid w:val="000A69F8"/>
    <w:rPr>
      <w:i/>
      <w:iCs/>
      <w:color w:val="318976" w:themeColor="text2"/>
      <w:szCs w:val="18"/>
    </w:rPr>
  </w:style>
  <w:style w:type="paragraph" w:customStyle="1" w:styleId="Figure">
    <w:name w:val="Figure"/>
    <w:basedOn w:val="Normal"/>
    <w:link w:val="FigureCar"/>
    <w:qFormat/>
    <w:rsid w:val="00F17EC3"/>
    <w:pPr>
      <w:jc w:val="center"/>
    </w:pPr>
  </w:style>
  <w:style w:type="character" w:customStyle="1" w:styleId="TableauCar">
    <w:name w:val="Tableau Car"/>
    <w:basedOn w:val="Policepardfaut"/>
    <w:link w:val="Tableau"/>
    <w:rsid w:val="000A69F8"/>
    <w:rPr>
      <w:i/>
      <w:iCs/>
      <w:color w:val="318976" w:themeColor="text2"/>
      <w:sz w:val="18"/>
      <w:szCs w:val="18"/>
    </w:rPr>
  </w:style>
  <w:style w:type="character" w:customStyle="1" w:styleId="FigureCar">
    <w:name w:val="Figure Car"/>
    <w:basedOn w:val="Policepardfaut"/>
    <w:link w:val="Figure"/>
    <w:rsid w:val="00F17EC3"/>
    <w:rPr>
      <w:sz w:val="18"/>
    </w:rPr>
  </w:style>
  <w:style w:type="character" w:customStyle="1" w:styleId="spellingerror">
    <w:name w:val="spellingerror"/>
    <w:basedOn w:val="Policepardfaut"/>
    <w:rsid w:val="00DE22D0"/>
  </w:style>
  <w:style w:type="character" w:customStyle="1" w:styleId="normaltextrun">
    <w:name w:val="normaltextrun"/>
    <w:basedOn w:val="Policepardfaut"/>
    <w:rsid w:val="00DE22D0"/>
  </w:style>
  <w:style w:type="character" w:customStyle="1" w:styleId="eop">
    <w:name w:val="eop"/>
    <w:basedOn w:val="Policepardfaut"/>
    <w:rsid w:val="00DE22D0"/>
  </w:style>
  <w:style w:type="paragraph" w:customStyle="1" w:styleId="paragraph">
    <w:name w:val="paragraph"/>
    <w:basedOn w:val="Normal"/>
    <w:rsid w:val="00DE22D0"/>
    <w:pPr>
      <w:spacing w:before="100" w:beforeAutospacing="1" w:after="100" w:afterAutospacing="1"/>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86C9E"/>
    <w:rPr>
      <w:i/>
      <w:iCs/>
    </w:rPr>
  </w:style>
  <w:style w:type="table" w:styleId="TableauGrille5Fonc-Accentuation2">
    <w:name w:val="Grid Table 5 Dark Accent 2"/>
    <w:basedOn w:val="TableauNormal"/>
    <w:uiPriority w:val="50"/>
    <w:rsid w:val="005776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EE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1897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1897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1897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18976" w:themeFill="accent2"/>
      </w:tcPr>
    </w:tblStylePr>
    <w:tblStylePr w:type="band1Vert">
      <w:tblPr/>
      <w:tcPr>
        <w:shd w:val="clear" w:color="auto" w:fill="9FDCCF" w:themeFill="accent2" w:themeFillTint="66"/>
      </w:tcPr>
    </w:tblStylePr>
    <w:tblStylePr w:type="band1Horz">
      <w:tblPr/>
      <w:tcPr>
        <w:shd w:val="clear" w:color="auto" w:fill="9FDCCF" w:themeFill="accent2" w:themeFillTint="66"/>
      </w:tcPr>
    </w:tblStylePr>
  </w:style>
  <w:style w:type="character" w:styleId="Marquedecommentaire">
    <w:name w:val="annotation reference"/>
    <w:basedOn w:val="Policepardfaut"/>
    <w:uiPriority w:val="99"/>
    <w:semiHidden/>
    <w:rsid w:val="00976CEC"/>
    <w:rPr>
      <w:rFonts w:cs="Times New Roman"/>
      <w:sz w:val="16"/>
    </w:rPr>
  </w:style>
  <w:style w:type="paragraph" w:styleId="Commentaire">
    <w:name w:val="annotation text"/>
    <w:basedOn w:val="Normal"/>
    <w:link w:val="CommentaireCar"/>
    <w:uiPriority w:val="99"/>
    <w:rsid w:val="00976CEC"/>
    <w:rPr>
      <w:rFonts w:ascii="Arial" w:eastAsia="Times New Roman" w:hAnsi="Arial" w:cs="Times New Roman"/>
      <w:sz w:val="20"/>
      <w:szCs w:val="20"/>
    </w:rPr>
  </w:style>
  <w:style w:type="character" w:customStyle="1" w:styleId="CommentaireCar">
    <w:name w:val="Commentaire Car"/>
    <w:basedOn w:val="Policepardfaut"/>
    <w:link w:val="Commentaire"/>
    <w:uiPriority w:val="99"/>
    <w:rsid w:val="00976CEC"/>
    <w:rPr>
      <w:rFonts w:ascii="Arial" w:eastAsia="Times New Roman" w:hAnsi="Arial" w:cs="Times New Roman"/>
      <w:sz w:val="20"/>
      <w:szCs w:val="20"/>
    </w:rPr>
  </w:style>
  <w:style w:type="table" w:customStyle="1" w:styleId="TableNormal1">
    <w:name w:val="Table Normal1"/>
    <w:uiPriority w:val="2"/>
    <w:semiHidden/>
    <w:qFormat/>
    <w:rsid w:val="001639A7"/>
    <w:pPr>
      <w:widowControl w:val="0"/>
      <w:autoSpaceDE w:val="0"/>
      <w:autoSpaceDN w:val="0"/>
    </w:pPr>
    <w:rPr>
      <w:lang w:val="en-US"/>
    </w:rPr>
    <w:tblPr>
      <w:tblCellMar>
        <w:top w:w="0" w:type="dxa"/>
        <w:left w:w="0" w:type="dxa"/>
        <w:bottom w:w="0" w:type="dxa"/>
        <w:right w:w="0" w:type="dxa"/>
      </w:tblCellMar>
    </w:tblPr>
  </w:style>
  <w:style w:type="paragraph" w:styleId="Objetducommentaire">
    <w:name w:val="annotation subject"/>
    <w:basedOn w:val="Commentaire"/>
    <w:next w:val="Commentaire"/>
    <w:link w:val="ObjetducommentaireCar"/>
    <w:uiPriority w:val="99"/>
    <w:semiHidden/>
    <w:unhideWhenUsed/>
    <w:rsid w:val="00F07C46"/>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F07C46"/>
    <w:rPr>
      <w:rFonts w:ascii="Arial" w:eastAsia="Times New Roman" w:hAnsi="Arial" w:cs="Times New Roman"/>
      <w:b/>
      <w:bCs/>
      <w:sz w:val="20"/>
      <w:szCs w:val="20"/>
    </w:rPr>
  </w:style>
  <w:style w:type="paragraph" w:styleId="Textedebulles">
    <w:name w:val="Balloon Text"/>
    <w:basedOn w:val="Normal"/>
    <w:link w:val="TextedebullesCar"/>
    <w:uiPriority w:val="99"/>
    <w:semiHidden/>
    <w:unhideWhenUsed/>
    <w:rsid w:val="00B45530"/>
    <w:rPr>
      <w:rFonts w:ascii="Segoe UI" w:hAnsi="Segoe UI" w:cs="Segoe UI"/>
      <w:szCs w:val="18"/>
    </w:rPr>
  </w:style>
  <w:style w:type="character" w:customStyle="1" w:styleId="TextedebullesCar">
    <w:name w:val="Texte de bulles Car"/>
    <w:basedOn w:val="Policepardfaut"/>
    <w:link w:val="Textedebulles"/>
    <w:uiPriority w:val="99"/>
    <w:semiHidden/>
    <w:rsid w:val="00B45530"/>
    <w:rPr>
      <w:rFonts w:ascii="Segoe UI" w:hAnsi="Segoe UI" w:cs="Segoe UI"/>
      <w:sz w:val="18"/>
      <w:szCs w:val="18"/>
    </w:rPr>
  </w:style>
  <w:style w:type="paragraph" w:styleId="Notedebasdepage">
    <w:name w:val="footnote text"/>
    <w:aliases w:val="DAR001,FT,Char,Tabellenanmerkung,EFSA op_Footnote,FEEDAP Op_Footnote,Car,FT Car Car,Note de bas de page1,DAR0011,Tabellenanmerkung1 Car,EFSA_Footnote Text"/>
    <w:basedOn w:val="Normal"/>
    <w:link w:val="NotedebasdepageCar"/>
    <w:uiPriority w:val="99"/>
    <w:unhideWhenUsed/>
    <w:rsid w:val="001547C1"/>
    <w:rPr>
      <w:sz w:val="20"/>
      <w:szCs w:val="20"/>
    </w:rPr>
  </w:style>
  <w:style w:type="character" w:customStyle="1" w:styleId="UnresolvedMention2">
    <w:name w:val="Unresolved Mention2"/>
    <w:basedOn w:val="Policepardfaut"/>
    <w:uiPriority w:val="99"/>
    <w:semiHidden/>
    <w:unhideWhenUsed/>
    <w:rsid w:val="006952C7"/>
    <w:rPr>
      <w:color w:val="605E5C"/>
      <w:shd w:val="clear" w:color="auto" w:fill="E1DFDD"/>
    </w:rPr>
  </w:style>
  <w:style w:type="character" w:customStyle="1" w:styleId="NotedebasdepageCar">
    <w:name w:val="Note de bas de page Car"/>
    <w:aliases w:val="DAR001 Car,FT Car,Char Car,Tabellenanmerkung Car,EFSA op_Footnote Car,FEEDAP Op_Footnote Car,Car Car,FT Car Car Car,Note de bas de page1 Car,DAR0011 Car,Tabellenanmerkung1 Car Car,EFSA_Footnote Text Car"/>
    <w:basedOn w:val="Policepardfaut"/>
    <w:link w:val="Notedebasdepage"/>
    <w:uiPriority w:val="99"/>
    <w:rsid w:val="001547C1"/>
    <w:rPr>
      <w:sz w:val="20"/>
      <w:szCs w:val="20"/>
    </w:rPr>
  </w:style>
  <w:style w:type="character" w:styleId="Appelnotedebasdep">
    <w:name w:val="footnote reference"/>
    <w:basedOn w:val="Policepardfaut"/>
    <w:uiPriority w:val="99"/>
    <w:unhideWhenUsed/>
    <w:rsid w:val="001547C1"/>
    <w:rPr>
      <w:vertAlign w:val="superscript"/>
    </w:rPr>
  </w:style>
  <w:style w:type="character" w:customStyle="1" w:styleId="Titre3Car">
    <w:name w:val="Titre 3 Car"/>
    <w:basedOn w:val="Policepardfaut"/>
    <w:link w:val="Titre3"/>
    <w:uiPriority w:val="99"/>
    <w:rsid w:val="00133FAE"/>
    <w:rPr>
      <w:rFonts w:asciiTheme="majorHAnsi" w:eastAsiaTheme="majorEastAsia" w:hAnsiTheme="majorHAnsi" w:cstheme="majorBidi"/>
      <w:color w:val="003C51" w:themeColor="accent1" w:themeShade="7F"/>
      <w:sz w:val="24"/>
      <w:szCs w:val="24"/>
    </w:rPr>
  </w:style>
  <w:style w:type="character" w:customStyle="1" w:styleId="Titre4Car">
    <w:name w:val="Titre 4 Car"/>
    <w:basedOn w:val="Policepardfaut"/>
    <w:link w:val="Titre4"/>
    <w:uiPriority w:val="9"/>
    <w:rsid w:val="00B82DC0"/>
    <w:rPr>
      <w:rFonts w:asciiTheme="majorHAnsi" w:eastAsiaTheme="majorEastAsia" w:hAnsiTheme="majorHAnsi" w:cstheme="majorBidi"/>
      <w:i/>
      <w:iCs/>
      <w:color w:val="005A7A" w:themeColor="accent1" w:themeShade="BF"/>
      <w:sz w:val="18"/>
      <w:lang w:eastAsia="fr-FR"/>
    </w:rPr>
  </w:style>
  <w:style w:type="paragraph" w:styleId="NormalWeb">
    <w:name w:val="Normal (Web)"/>
    <w:basedOn w:val="Normal"/>
    <w:uiPriority w:val="99"/>
    <w:semiHidden/>
    <w:unhideWhenUsed/>
    <w:rsid w:val="005C2E75"/>
    <w:pPr>
      <w:spacing w:before="100" w:beforeAutospacing="1" w:after="100" w:afterAutospacing="1"/>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unhideWhenUsed/>
    <w:rsid w:val="00186F35"/>
    <w:rPr>
      <w:color w:val="605E5C"/>
      <w:shd w:val="clear" w:color="auto" w:fill="E1DFDD"/>
    </w:rPr>
  </w:style>
  <w:style w:type="table" w:styleId="Tableausimple2">
    <w:name w:val="Plain Table 2"/>
    <w:basedOn w:val="TableauNormal"/>
    <w:uiPriority w:val="42"/>
    <w:rsid w:val="003A7C16"/>
    <w:rPr>
      <w:rFonts w:eastAsia="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vision">
    <w:name w:val="Revision"/>
    <w:hidden/>
    <w:uiPriority w:val="99"/>
    <w:semiHidden/>
    <w:rsid w:val="00EE4266"/>
    <w:rPr>
      <w:sz w:val="18"/>
    </w:rPr>
  </w:style>
  <w:style w:type="paragraph" w:customStyle="1" w:styleId="NormalsansInterligne">
    <w:name w:val="Normal_sansInterligne"/>
    <w:basedOn w:val="Normal"/>
    <w:qFormat/>
    <w:rsid w:val="00DB24FA"/>
    <w:pPr>
      <w:autoSpaceDE w:val="0"/>
      <w:autoSpaceDN w:val="0"/>
      <w:adjustRightInd w:val="0"/>
    </w:pPr>
    <w:rPr>
      <w:rFonts w:ascii="Arial" w:hAnsi="Arial" w:cs="Arial"/>
      <w:color w:val="000000"/>
      <w:sz w:val="20"/>
      <w:szCs w:val="20"/>
    </w:rPr>
  </w:style>
  <w:style w:type="paragraph" w:customStyle="1" w:styleId="NormalinterligneHaut">
    <w:name w:val="Normal_interligneHaut"/>
    <w:basedOn w:val="Normal"/>
    <w:qFormat/>
    <w:rsid w:val="00FA4032"/>
    <w:pPr>
      <w:autoSpaceDE w:val="0"/>
      <w:autoSpaceDN w:val="0"/>
      <w:adjustRightInd w:val="0"/>
      <w:spacing w:before="240" w:after="240"/>
    </w:pPr>
    <w:rPr>
      <w:rFonts w:ascii="Arial" w:hAnsi="Arial" w:cs="Arial"/>
      <w:color w:val="000000"/>
      <w:sz w:val="20"/>
      <w:szCs w:val="20"/>
    </w:rPr>
  </w:style>
  <w:style w:type="paragraph" w:customStyle="1" w:styleId="Listparagraph1">
    <w:name w:val="List paragraph 1"/>
    <w:basedOn w:val="Paragraphedeliste"/>
    <w:qFormat/>
    <w:rsid w:val="006869C2"/>
    <w:pPr>
      <w:numPr>
        <w:numId w:val="3"/>
      </w:numPr>
      <w:autoSpaceDE w:val="0"/>
      <w:autoSpaceDN w:val="0"/>
      <w:adjustRightInd w:val="0"/>
      <w:spacing w:after="240"/>
      <w:outlineLvl w:val="2"/>
    </w:pPr>
    <w:rPr>
      <w:rFonts w:ascii="Arial" w:hAnsi="Arial" w:cs="Arial"/>
      <w:color w:val="000000" w:themeColor="text1"/>
      <w:sz w:val="20"/>
      <w:szCs w:val="20"/>
    </w:rPr>
  </w:style>
  <w:style w:type="paragraph" w:customStyle="1" w:styleId="tabgauche">
    <w:name w:val="tab_gauche"/>
    <w:basedOn w:val="Normal"/>
    <w:qFormat/>
    <w:rsid w:val="00BA5ED0"/>
    <w:pPr>
      <w:keepNext/>
      <w:autoSpaceDE w:val="0"/>
      <w:autoSpaceDN w:val="0"/>
      <w:adjustRightInd w:val="0"/>
      <w:jc w:val="left"/>
    </w:pPr>
    <w:rPr>
      <w:rFonts w:ascii="Arial" w:hAnsi="Arial" w:cs="Calibri"/>
      <w:color w:val="000000"/>
      <w:sz w:val="16"/>
      <w:szCs w:val="18"/>
      <w:lang w:eastAsia="fr-FR"/>
    </w:rPr>
  </w:style>
  <w:style w:type="paragraph" w:customStyle="1" w:styleId="tabcentre">
    <w:name w:val="tab_centre"/>
    <w:basedOn w:val="Normal"/>
    <w:qFormat/>
    <w:rsid w:val="00884AA0"/>
    <w:pPr>
      <w:autoSpaceDE w:val="0"/>
      <w:autoSpaceDN w:val="0"/>
      <w:adjustRightInd w:val="0"/>
      <w:jc w:val="center"/>
    </w:pPr>
    <w:rPr>
      <w:rFonts w:ascii="Arial" w:hAnsi="Arial" w:cs="Calibri"/>
      <w:color w:val="000000"/>
      <w:sz w:val="16"/>
      <w:szCs w:val="18"/>
    </w:rPr>
  </w:style>
  <w:style w:type="paragraph" w:customStyle="1" w:styleId="tabgauchegras">
    <w:name w:val="tab_gauche_gras"/>
    <w:basedOn w:val="tabgauche"/>
    <w:qFormat/>
    <w:rsid w:val="00D54907"/>
    <w:rPr>
      <w:color w:val="FFFFFF" w:themeColor="accent3"/>
    </w:rPr>
  </w:style>
  <w:style w:type="paragraph" w:customStyle="1" w:styleId="tabcentregras">
    <w:name w:val="tab_centre_gras"/>
    <w:basedOn w:val="tabcentre"/>
    <w:qFormat/>
    <w:rsid w:val="00D54907"/>
    <w:pPr>
      <w:keepNext/>
    </w:pPr>
    <w:rPr>
      <w:b/>
      <w:bCs/>
      <w:color w:val="FFFFFF" w:themeColor="background1"/>
      <w:lang w:eastAsia="fr-FR"/>
    </w:rPr>
  </w:style>
  <w:style w:type="table" w:styleId="TableauGrille4-Accentuation2">
    <w:name w:val="Grid Table 4 Accent 2"/>
    <w:basedOn w:val="TableauNormal"/>
    <w:uiPriority w:val="49"/>
    <w:rsid w:val="006869C2"/>
    <w:tblPr>
      <w:tblStyleRowBandSize w:val="1"/>
      <w:tblStyleColBandSize w:val="1"/>
      <w:tblBorders>
        <w:top w:val="single" w:sz="4" w:space="0" w:color="6FCBB7" w:themeColor="accent2" w:themeTint="99"/>
        <w:left w:val="single" w:sz="4" w:space="0" w:color="6FCBB7" w:themeColor="accent2" w:themeTint="99"/>
        <w:bottom w:val="single" w:sz="4" w:space="0" w:color="6FCBB7" w:themeColor="accent2" w:themeTint="99"/>
        <w:right w:val="single" w:sz="4" w:space="0" w:color="6FCBB7" w:themeColor="accent2" w:themeTint="99"/>
        <w:insideH w:val="single" w:sz="4" w:space="0" w:color="6FCBB7" w:themeColor="accent2" w:themeTint="99"/>
        <w:insideV w:val="single" w:sz="4" w:space="0" w:color="6FCBB7" w:themeColor="accent2" w:themeTint="99"/>
      </w:tblBorders>
    </w:tblPr>
    <w:tblStylePr w:type="firstRow">
      <w:rPr>
        <w:b/>
        <w:bCs/>
        <w:color w:val="FFFFFF" w:themeColor="background1"/>
      </w:rPr>
      <w:tblPr/>
      <w:tcPr>
        <w:tcBorders>
          <w:top w:val="single" w:sz="4" w:space="0" w:color="318976" w:themeColor="accent2"/>
          <w:left w:val="single" w:sz="4" w:space="0" w:color="318976" w:themeColor="accent2"/>
          <w:bottom w:val="single" w:sz="4" w:space="0" w:color="318976" w:themeColor="accent2"/>
          <w:right w:val="single" w:sz="4" w:space="0" w:color="318976" w:themeColor="accent2"/>
          <w:insideH w:val="nil"/>
          <w:insideV w:val="nil"/>
        </w:tcBorders>
        <w:shd w:val="clear" w:color="auto" w:fill="318976" w:themeFill="accent2"/>
      </w:tcPr>
    </w:tblStylePr>
    <w:tblStylePr w:type="lastRow">
      <w:rPr>
        <w:b/>
        <w:bCs/>
      </w:rPr>
      <w:tblPr/>
      <w:tcPr>
        <w:tcBorders>
          <w:top w:val="double" w:sz="4" w:space="0" w:color="318976" w:themeColor="accent2"/>
        </w:tcBorders>
      </w:tcPr>
    </w:tblStylePr>
    <w:tblStylePr w:type="firstCol">
      <w:rPr>
        <w:b/>
        <w:bCs/>
      </w:rPr>
    </w:tblStylePr>
    <w:tblStylePr w:type="lastCol">
      <w:rPr>
        <w:b/>
        <w:bCs/>
      </w:rPr>
    </w:tblStylePr>
    <w:tblStylePr w:type="band1Vert">
      <w:tblPr/>
      <w:tcPr>
        <w:shd w:val="clear" w:color="auto" w:fill="CFEEE7" w:themeFill="accent2" w:themeFillTint="33"/>
      </w:tcPr>
    </w:tblStylePr>
    <w:tblStylePr w:type="band1Horz">
      <w:tblPr/>
      <w:tcPr>
        <w:shd w:val="clear" w:color="auto" w:fill="CFEEE7" w:themeFill="accent2" w:themeFillTint="33"/>
      </w:tcPr>
    </w:tblStylePr>
  </w:style>
  <w:style w:type="paragraph" w:styleId="Lgende">
    <w:name w:val="caption"/>
    <w:basedOn w:val="Normal"/>
    <w:next w:val="Normal"/>
    <w:unhideWhenUsed/>
    <w:qFormat/>
    <w:rsid w:val="002041B5"/>
    <w:pPr>
      <w:spacing w:before="120" w:after="200"/>
      <w:jc w:val="center"/>
    </w:pPr>
    <w:rPr>
      <w:rFonts w:ascii="Calibri" w:eastAsia="Calibri" w:hAnsi="Calibri" w:cs="Times New Roman"/>
      <w:i/>
      <w:iCs/>
      <w:color w:val="318976" w:themeColor="text2"/>
      <w:szCs w:val="18"/>
    </w:rPr>
  </w:style>
  <w:style w:type="table" w:styleId="TableauGrille1Clair-Accentuation6">
    <w:name w:val="Grid Table 1 Light Accent 6"/>
    <w:basedOn w:val="TableauNormal"/>
    <w:uiPriority w:val="46"/>
    <w:rsid w:val="00B82DC0"/>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character" w:customStyle="1" w:styleId="Titre5Car">
    <w:name w:val="Titre 5 Car"/>
    <w:basedOn w:val="Policepardfaut"/>
    <w:link w:val="Titre5"/>
    <w:uiPriority w:val="9"/>
    <w:semiHidden/>
    <w:rsid w:val="00B4542E"/>
    <w:rPr>
      <w:rFonts w:asciiTheme="majorHAnsi" w:eastAsiaTheme="majorEastAsia" w:hAnsiTheme="majorHAnsi" w:cstheme="majorBidi"/>
      <w:color w:val="005A7A" w:themeColor="accent1" w:themeShade="BF"/>
      <w:sz w:val="20"/>
      <w:szCs w:val="20"/>
    </w:rPr>
  </w:style>
  <w:style w:type="character" w:customStyle="1" w:styleId="Titre6Car">
    <w:name w:val="Titre 6 Car"/>
    <w:basedOn w:val="Policepardfaut"/>
    <w:link w:val="Titre6"/>
    <w:uiPriority w:val="9"/>
    <w:semiHidden/>
    <w:rsid w:val="00B4542E"/>
    <w:rPr>
      <w:rFonts w:asciiTheme="majorHAnsi" w:eastAsiaTheme="majorEastAsia" w:hAnsiTheme="majorHAnsi" w:cstheme="majorBidi"/>
      <w:color w:val="003C51" w:themeColor="accent1" w:themeShade="7F"/>
      <w:sz w:val="20"/>
      <w:szCs w:val="20"/>
    </w:rPr>
  </w:style>
  <w:style w:type="character" w:customStyle="1" w:styleId="Titre7Car">
    <w:name w:val="Titre 7 Car"/>
    <w:basedOn w:val="Policepardfaut"/>
    <w:link w:val="Titre7"/>
    <w:uiPriority w:val="9"/>
    <w:semiHidden/>
    <w:rsid w:val="00B4542E"/>
    <w:rPr>
      <w:rFonts w:asciiTheme="majorHAnsi" w:eastAsiaTheme="majorEastAsia" w:hAnsiTheme="majorHAnsi" w:cstheme="majorBidi"/>
      <w:i/>
      <w:iCs/>
      <w:color w:val="003C51" w:themeColor="accent1" w:themeShade="7F"/>
      <w:sz w:val="20"/>
      <w:szCs w:val="20"/>
    </w:rPr>
  </w:style>
  <w:style w:type="character" w:customStyle="1" w:styleId="Titre8Car">
    <w:name w:val="Titre 8 Car"/>
    <w:basedOn w:val="Policepardfaut"/>
    <w:link w:val="Titre8"/>
    <w:uiPriority w:val="9"/>
    <w:semiHidden/>
    <w:rsid w:val="00B4542E"/>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4542E"/>
    <w:rPr>
      <w:rFonts w:asciiTheme="majorHAnsi" w:eastAsiaTheme="majorEastAsia" w:hAnsiTheme="majorHAnsi" w:cstheme="majorBidi"/>
      <w:i/>
      <w:iCs/>
      <w:color w:val="272727" w:themeColor="text1" w:themeTint="D8"/>
      <w:sz w:val="21"/>
      <w:szCs w:val="21"/>
    </w:rPr>
  </w:style>
  <w:style w:type="paragraph" w:styleId="Titre">
    <w:name w:val="Title"/>
    <w:basedOn w:val="Normal"/>
    <w:next w:val="Normal"/>
    <w:link w:val="TitreCar"/>
    <w:uiPriority w:val="10"/>
    <w:qFormat/>
    <w:rsid w:val="00B4542E"/>
    <w:pPr>
      <w:autoSpaceDE w:val="0"/>
      <w:autoSpaceDN w:val="0"/>
      <w:adjustRightInd w:val="0"/>
      <w:jc w:val="center"/>
    </w:pPr>
    <w:rPr>
      <w:b/>
      <w:bCs/>
      <w:color w:val="000000"/>
      <w:sz w:val="36"/>
      <w:szCs w:val="36"/>
    </w:rPr>
  </w:style>
  <w:style w:type="character" w:customStyle="1" w:styleId="TitreCar">
    <w:name w:val="Titre Car"/>
    <w:basedOn w:val="Policepardfaut"/>
    <w:link w:val="Titre"/>
    <w:uiPriority w:val="10"/>
    <w:rsid w:val="00B4542E"/>
    <w:rPr>
      <w:b/>
      <w:bCs/>
      <w:color w:val="000000"/>
      <w:sz w:val="36"/>
      <w:szCs w:val="36"/>
    </w:rPr>
  </w:style>
  <w:style w:type="paragraph" w:styleId="Sous-titre">
    <w:name w:val="Subtitle"/>
    <w:basedOn w:val="Normal"/>
    <w:next w:val="Normal"/>
    <w:link w:val="Sous-titreCar"/>
    <w:uiPriority w:val="99"/>
    <w:qFormat/>
    <w:rsid w:val="00B4542E"/>
    <w:pPr>
      <w:numPr>
        <w:ilvl w:val="1"/>
      </w:numPr>
      <w:autoSpaceDE w:val="0"/>
      <w:autoSpaceDN w:val="0"/>
      <w:adjustRightInd w:val="0"/>
      <w:spacing w:before="120" w:after="120"/>
      <w:ind w:left="567"/>
    </w:pPr>
    <w:rPr>
      <w:rFonts w:ascii="Arial" w:eastAsiaTheme="minorEastAsia" w:hAnsi="Arial" w:cs="Arial"/>
      <w:color w:val="956F45"/>
      <w:spacing w:val="15"/>
      <w:sz w:val="32"/>
      <w:szCs w:val="20"/>
    </w:rPr>
  </w:style>
  <w:style w:type="character" w:customStyle="1" w:styleId="Sous-titreCar">
    <w:name w:val="Sous-titre Car"/>
    <w:basedOn w:val="Policepardfaut"/>
    <w:link w:val="Sous-titre"/>
    <w:uiPriority w:val="99"/>
    <w:rsid w:val="00B4542E"/>
    <w:rPr>
      <w:rFonts w:ascii="Arial" w:eastAsiaTheme="minorEastAsia" w:hAnsi="Arial" w:cs="Arial"/>
      <w:color w:val="956F45"/>
      <w:spacing w:val="15"/>
      <w:sz w:val="32"/>
      <w:szCs w:val="20"/>
    </w:rPr>
  </w:style>
  <w:style w:type="paragraph" w:styleId="Sansinterligne">
    <w:name w:val="No Spacing"/>
    <w:uiPriority w:val="1"/>
    <w:rsid w:val="00B4542E"/>
    <w:rPr>
      <w:rFonts w:ascii="Arial" w:hAnsi="Arial" w:cs="Arial"/>
      <w:sz w:val="42"/>
      <w:szCs w:val="42"/>
    </w:rPr>
  </w:style>
  <w:style w:type="character" w:styleId="lev">
    <w:name w:val="Strong"/>
    <w:basedOn w:val="Policepardfaut"/>
    <w:uiPriority w:val="22"/>
    <w:qFormat/>
    <w:rsid w:val="00B4542E"/>
    <w:rPr>
      <w:rFonts w:ascii="Roboto Condensed Light" w:hAnsi="Roboto Condensed Light"/>
      <w:b w:val="0"/>
      <w:bCs/>
      <w:color w:val="FFFFFF" w:themeColor="background1"/>
      <w:sz w:val="80"/>
    </w:rPr>
  </w:style>
  <w:style w:type="character" w:styleId="Accentuationlgre">
    <w:name w:val="Subtle Emphasis"/>
    <w:basedOn w:val="Policepardfaut"/>
    <w:uiPriority w:val="19"/>
    <w:qFormat/>
    <w:rsid w:val="00B4542E"/>
    <w:rPr>
      <w:rFonts w:ascii="Roboto Medium" w:hAnsi="Roboto Medium"/>
      <w:iCs/>
      <w:color w:val="FFFFFF" w:themeColor="background1"/>
      <w:sz w:val="30"/>
    </w:rPr>
  </w:style>
  <w:style w:type="paragraph" w:customStyle="1" w:styleId="ListParagraph2">
    <w:name w:val="List Paragraph 2"/>
    <w:basedOn w:val="Paragraphedeliste"/>
    <w:qFormat/>
    <w:rsid w:val="00B4542E"/>
    <w:pPr>
      <w:numPr>
        <w:numId w:val="4"/>
      </w:numPr>
      <w:autoSpaceDE w:val="0"/>
      <w:autoSpaceDN w:val="0"/>
      <w:adjustRightInd w:val="0"/>
      <w:spacing w:after="240"/>
      <w:ind w:left="731" w:hanging="357"/>
      <w:outlineLvl w:val="2"/>
    </w:pPr>
    <w:rPr>
      <w:rFonts w:ascii="Arial" w:hAnsi="Arial" w:cs="Arial"/>
      <w:sz w:val="20"/>
      <w:szCs w:val="20"/>
    </w:rPr>
  </w:style>
  <w:style w:type="paragraph" w:customStyle="1" w:styleId="Divider">
    <w:name w:val="Divider"/>
    <w:basedOn w:val="Normal"/>
    <w:qFormat/>
    <w:rsid w:val="00B4542E"/>
    <w:pPr>
      <w:framePr w:hSpace="141" w:wrap="around" w:vAnchor="text" w:hAnchor="text" w:y="1463"/>
      <w:autoSpaceDE w:val="0"/>
      <w:autoSpaceDN w:val="0"/>
      <w:adjustRightInd w:val="0"/>
      <w:spacing w:after="240"/>
      <w:ind w:left="-154"/>
    </w:pPr>
    <w:rPr>
      <w:rFonts w:ascii="Arial Narrow" w:hAnsi="Arial Narrow" w:cs="Arial"/>
      <w:color w:val="000000"/>
      <w:sz w:val="120"/>
      <w:szCs w:val="120"/>
    </w:rPr>
  </w:style>
  <w:style w:type="paragraph" w:styleId="En-ttedetabledesmatires">
    <w:name w:val="TOC Heading"/>
    <w:basedOn w:val="Titre1"/>
    <w:next w:val="Normal"/>
    <w:uiPriority w:val="39"/>
    <w:unhideWhenUsed/>
    <w:qFormat/>
    <w:rsid w:val="00B4542E"/>
    <w:pPr>
      <w:keepNext/>
      <w:keepLines/>
      <w:framePr w:hSpace="0" w:wrap="auto" w:vAnchor="margin" w:xAlign="left" w:yAlign="inline"/>
      <w:spacing w:before="240" w:line="259" w:lineRule="auto"/>
      <w:ind w:left="432" w:hanging="432"/>
      <w:suppressOverlap w:val="0"/>
      <w:jc w:val="left"/>
      <w:outlineLvl w:val="9"/>
    </w:pPr>
    <w:rPr>
      <w:rFonts w:asciiTheme="majorHAnsi" w:eastAsiaTheme="majorEastAsia" w:hAnsiTheme="majorHAnsi" w:cstheme="majorBidi"/>
      <w:color w:val="005A7A" w:themeColor="accent1" w:themeShade="BF"/>
      <w:sz w:val="32"/>
      <w:szCs w:val="32"/>
      <w:lang w:eastAsia="fr-FR"/>
    </w:rPr>
  </w:style>
  <w:style w:type="character" w:customStyle="1" w:styleId="TM1Car">
    <w:name w:val="TM 1 Car"/>
    <w:basedOn w:val="Policepardfaut"/>
    <w:link w:val="TM1"/>
    <w:uiPriority w:val="39"/>
    <w:rsid w:val="00B4542E"/>
    <w:rPr>
      <w:b/>
      <w:color w:val="318976" w:themeColor="text2"/>
      <w:sz w:val="20"/>
      <w:u w:val="single"/>
    </w:rPr>
  </w:style>
  <w:style w:type="paragraph" w:styleId="TM5">
    <w:name w:val="toc 5"/>
    <w:basedOn w:val="Normal"/>
    <w:next w:val="Normal"/>
    <w:autoRedefine/>
    <w:uiPriority w:val="39"/>
    <w:semiHidden/>
    <w:unhideWhenUsed/>
    <w:rsid w:val="00B4542E"/>
    <w:pPr>
      <w:autoSpaceDE w:val="0"/>
      <w:autoSpaceDN w:val="0"/>
      <w:adjustRightInd w:val="0"/>
      <w:spacing w:after="100"/>
      <w:ind w:left="800"/>
    </w:pPr>
    <w:rPr>
      <w:rFonts w:ascii="Arial" w:hAnsi="Arial" w:cs="Arial"/>
      <w:color w:val="000000"/>
      <w:sz w:val="20"/>
      <w:szCs w:val="20"/>
    </w:rPr>
  </w:style>
  <w:style w:type="character" w:customStyle="1" w:styleId="st1">
    <w:name w:val="st1"/>
    <w:basedOn w:val="Policepardfaut"/>
    <w:uiPriority w:val="99"/>
    <w:rsid w:val="00B4542E"/>
    <w:rPr>
      <w:rFonts w:cs="Times New Roman"/>
    </w:rPr>
  </w:style>
  <w:style w:type="paragraph" w:styleId="Corpsdetexte2">
    <w:name w:val="Body Text 2"/>
    <w:basedOn w:val="Normal"/>
    <w:link w:val="Corpsdetexte2Car"/>
    <w:uiPriority w:val="99"/>
    <w:semiHidden/>
    <w:rsid w:val="00B4542E"/>
    <w:rPr>
      <w:rFonts w:ascii="Times New Roman" w:eastAsia="Times New Roman" w:hAnsi="Times New Roman" w:cs="Times New Roman"/>
      <w:sz w:val="24"/>
      <w:szCs w:val="20"/>
      <w:lang w:eastAsia="fr-FR"/>
    </w:rPr>
  </w:style>
  <w:style w:type="character" w:customStyle="1" w:styleId="Corpsdetexte2Car">
    <w:name w:val="Corps de texte 2 Car"/>
    <w:basedOn w:val="Policepardfaut"/>
    <w:link w:val="Corpsdetexte2"/>
    <w:uiPriority w:val="99"/>
    <w:semiHidden/>
    <w:rsid w:val="00B4542E"/>
    <w:rPr>
      <w:rFonts w:ascii="Times New Roman" w:eastAsia="Times New Roman" w:hAnsi="Times New Roman" w:cs="Times New Roman"/>
      <w:sz w:val="24"/>
      <w:szCs w:val="20"/>
      <w:lang w:eastAsia="fr-FR"/>
    </w:rPr>
  </w:style>
  <w:style w:type="paragraph" w:styleId="Corpsdetexte">
    <w:name w:val="Body Text"/>
    <w:basedOn w:val="Normal"/>
    <w:link w:val="CorpsdetexteCar"/>
    <w:uiPriority w:val="99"/>
    <w:semiHidden/>
    <w:rsid w:val="00B4542E"/>
    <w:pPr>
      <w:spacing w:after="120" w:line="276" w:lineRule="auto"/>
      <w:jc w:val="left"/>
    </w:pPr>
    <w:rPr>
      <w:rFonts w:ascii="Calibri" w:eastAsia="Calibri" w:hAnsi="Calibri" w:cs="Times New Roman"/>
      <w:sz w:val="22"/>
    </w:rPr>
  </w:style>
  <w:style w:type="character" w:customStyle="1" w:styleId="CorpsdetexteCar">
    <w:name w:val="Corps de texte Car"/>
    <w:basedOn w:val="Policepardfaut"/>
    <w:link w:val="Corpsdetexte"/>
    <w:uiPriority w:val="99"/>
    <w:semiHidden/>
    <w:rsid w:val="00B4542E"/>
    <w:rPr>
      <w:rFonts w:ascii="Calibri" w:eastAsia="Calibri" w:hAnsi="Calibri" w:cs="Times New Roman"/>
    </w:rPr>
  </w:style>
  <w:style w:type="paragraph" w:customStyle="1" w:styleId="SNtitre">
    <w:name w:val="SNtitre"/>
    <w:basedOn w:val="Normal"/>
    <w:next w:val="Normal"/>
    <w:autoRedefine/>
    <w:uiPriority w:val="99"/>
    <w:rsid w:val="00B4542E"/>
    <w:pPr>
      <w:widowControl w:val="0"/>
      <w:suppressLineNumbers/>
      <w:suppressAutoHyphens/>
      <w:spacing w:after="360"/>
      <w:jc w:val="center"/>
    </w:pPr>
    <w:rPr>
      <w:rFonts w:ascii="Times New Roman" w:eastAsia="Calibri" w:hAnsi="Times New Roman" w:cs="Times New Roman"/>
      <w:b/>
      <w:sz w:val="24"/>
      <w:szCs w:val="24"/>
    </w:rPr>
  </w:style>
  <w:style w:type="paragraph" w:customStyle="1" w:styleId="Default">
    <w:name w:val="Default"/>
    <w:rsid w:val="00B4542E"/>
    <w:pPr>
      <w:autoSpaceDE w:val="0"/>
      <w:autoSpaceDN w:val="0"/>
      <w:adjustRightInd w:val="0"/>
    </w:pPr>
    <w:rPr>
      <w:rFonts w:ascii="Swis721 Lt BT" w:hAnsi="Swis721 Lt BT" w:cs="Swis721 Lt BT"/>
      <w:color w:val="000000"/>
      <w:sz w:val="24"/>
      <w:szCs w:val="24"/>
    </w:rPr>
  </w:style>
  <w:style w:type="paragraph" w:styleId="Textebrut">
    <w:name w:val="Plain Text"/>
    <w:basedOn w:val="Normal"/>
    <w:link w:val="TextebrutCar"/>
    <w:uiPriority w:val="99"/>
    <w:semiHidden/>
    <w:unhideWhenUsed/>
    <w:rsid w:val="00B4542E"/>
    <w:pPr>
      <w:jc w:val="left"/>
    </w:pPr>
    <w:rPr>
      <w:rFonts w:ascii="Calibri" w:hAnsi="Calibri"/>
      <w:sz w:val="22"/>
      <w:szCs w:val="21"/>
    </w:rPr>
  </w:style>
  <w:style w:type="character" w:customStyle="1" w:styleId="TextebrutCar">
    <w:name w:val="Texte brut Car"/>
    <w:basedOn w:val="Policepardfaut"/>
    <w:link w:val="Textebrut"/>
    <w:uiPriority w:val="99"/>
    <w:semiHidden/>
    <w:rsid w:val="00B4542E"/>
    <w:rPr>
      <w:rFonts w:ascii="Calibri" w:hAnsi="Calibri"/>
      <w:szCs w:val="21"/>
    </w:rPr>
  </w:style>
  <w:style w:type="character" w:styleId="Rfrenceintense">
    <w:name w:val="Intense Reference"/>
    <w:basedOn w:val="Policepardfaut"/>
    <w:uiPriority w:val="32"/>
    <w:qFormat/>
    <w:rsid w:val="00B4542E"/>
    <w:rPr>
      <w:b/>
      <w:bCs/>
      <w:smallCaps/>
      <w:color w:val="0079A4" w:themeColor="accent1"/>
      <w:spacing w:val="5"/>
    </w:rPr>
  </w:style>
  <w:style w:type="paragraph" w:styleId="Tabledesillustrations">
    <w:name w:val="table of figures"/>
    <w:basedOn w:val="tabgauchegras"/>
    <w:next w:val="Normal"/>
    <w:uiPriority w:val="99"/>
    <w:unhideWhenUsed/>
    <w:rsid w:val="00884AA0"/>
  </w:style>
  <w:style w:type="paragraph" w:styleId="Titredenote">
    <w:name w:val="Note Heading"/>
    <w:basedOn w:val="Normal"/>
    <w:next w:val="Normal"/>
    <w:link w:val="TitredenoteCar"/>
    <w:uiPriority w:val="99"/>
    <w:unhideWhenUsed/>
    <w:rsid w:val="00B4542E"/>
    <w:pPr>
      <w:autoSpaceDE w:val="0"/>
      <w:autoSpaceDN w:val="0"/>
      <w:adjustRightInd w:val="0"/>
    </w:pPr>
    <w:rPr>
      <w:rFonts w:cs="Arial"/>
      <w:b/>
      <w:color w:val="000000"/>
      <w:sz w:val="28"/>
      <w:szCs w:val="20"/>
    </w:rPr>
  </w:style>
  <w:style w:type="character" w:customStyle="1" w:styleId="TitredenoteCar">
    <w:name w:val="Titre de note Car"/>
    <w:basedOn w:val="Policepardfaut"/>
    <w:link w:val="Titredenote"/>
    <w:uiPriority w:val="99"/>
    <w:rsid w:val="00B4542E"/>
    <w:rPr>
      <w:rFonts w:cs="Arial"/>
      <w:b/>
      <w:color w:val="000000"/>
      <w:sz w:val="28"/>
      <w:szCs w:val="20"/>
    </w:rPr>
  </w:style>
  <w:style w:type="paragraph" w:customStyle="1" w:styleId="Lgendegauche">
    <w:name w:val="Légende_gauche"/>
    <w:basedOn w:val="Lgende"/>
    <w:qFormat/>
    <w:rsid w:val="00B4542E"/>
    <w:pPr>
      <w:jc w:val="left"/>
    </w:pPr>
    <w:rPr>
      <w:rFonts w:ascii="Arial" w:hAnsi="Arial"/>
    </w:rPr>
  </w:style>
  <w:style w:type="paragraph" w:customStyle="1" w:styleId="code">
    <w:name w:val="code"/>
    <w:basedOn w:val="Normal"/>
    <w:qFormat/>
    <w:rsid w:val="00B4542E"/>
    <w:pPr>
      <w:autoSpaceDE w:val="0"/>
      <w:autoSpaceDN w:val="0"/>
      <w:adjustRightInd w:val="0"/>
      <w:jc w:val="left"/>
    </w:pPr>
    <w:rPr>
      <w:rFonts w:ascii="Courier New" w:hAnsi="Courier New" w:cs="Arial"/>
      <w:color w:val="000000"/>
      <w:sz w:val="20"/>
      <w:szCs w:val="20"/>
      <w:lang w:val="en-GB"/>
    </w:rPr>
  </w:style>
  <w:style w:type="paragraph" w:customStyle="1" w:styleId="Normalmaths">
    <w:name w:val="Normal_maths"/>
    <w:basedOn w:val="Normal"/>
    <w:next w:val="Normal"/>
    <w:link w:val="NormalmathsCar"/>
    <w:qFormat/>
    <w:rsid w:val="00E4701A"/>
    <w:rPr>
      <w:rFonts w:ascii="Cambria" w:hAnsi="Cambria"/>
      <w:i/>
    </w:rPr>
  </w:style>
  <w:style w:type="character" w:customStyle="1" w:styleId="NormalmathsCar">
    <w:name w:val="Normal_maths Car"/>
    <w:basedOn w:val="Policepardfaut"/>
    <w:link w:val="Normalmaths"/>
    <w:rsid w:val="00E4701A"/>
    <w:rPr>
      <w:rFonts w:ascii="Cambria" w:hAnsi="Cambria"/>
      <w:i/>
      <w:sz w:val="18"/>
    </w:rPr>
  </w:style>
  <w:style w:type="character" w:styleId="Textedelespacerserv">
    <w:name w:val="Placeholder Text"/>
    <w:basedOn w:val="Policepardfaut"/>
    <w:uiPriority w:val="99"/>
    <w:semiHidden/>
    <w:rsid w:val="00011230"/>
    <w:rPr>
      <w:color w:val="808080"/>
    </w:rPr>
  </w:style>
  <w:style w:type="paragraph" w:customStyle="1" w:styleId="TitreAnnexe">
    <w:name w:val="Titre_Annexe"/>
    <w:basedOn w:val="Normal"/>
    <w:qFormat/>
    <w:rsid w:val="00A33E7E"/>
    <w:rPr>
      <w:b/>
      <w:color w:val="318976" w:themeColor="text2"/>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002">
      <w:bodyDiv w:val="1"/>
      <w:marLeft w:val="0"/>
      <w:marRight w:val="0"/>
      <w:marTop w:val="0"/>
      <w:marBottom w:val="0"/>
      <w:divBdr>
        <w:top w:val="none" w:sz="0" w:space="0" w:color="auto"/>
        <w:left w:val="none" w:sz="0" w:space="0" w:color="auto"/>
        <w:bottom w:val="none" w:sz="0" w:space="0" w:color="auto"/>
        <w:right w:val="none" w:sz="0" w:space="0" w:color="auto"/>
      </w:divBdr>
      <w:divsChild>
        <w:div w:id="399982787">
          <w:marLeft w:val="0"/>
          <w:marRight w:val="0"/>
          <w:marTop w:val="0"/>
          <w:marBottom w:val="0"/>
          <w:divBdr>
            <w:top w:val="none" w:sz="0" w:space="0" w:color="auto"/>
            <w:left w:val="none" w:sz="0" w:space="0" w:color="auto"/>
            <w:bottom w:val="none" w:sz="0" w:space="0" w:color="auto"/>
            <w:right w:val="none" w:sz="0" w:space="0" w:color="auto"/>
          </w:divBdr>
        </w:div>
      </w:divsChild>
    </w:div>
    <w:div w:id="44378396">
      <w:bodyDiv w:val="1"/>
      <w:marLeft w:val="0"/>
      <w:marRight w:val="0"/>
      <w:marTop w:val="0"/>
      <w:marBottom w:val="0"/>
      <w:divBdr>
        <w:top w:val="none" w:sz="0" w:space="0" w:color="auto"/>
        <w:left w:val="none" w:sz="0" w:space="0" w:color="auto"/>
        <w:bottom w:val="none" w:sz="0" w:space="0" w:color="auto"/>
        <w:right w:val="none" w:sz="0" w:space="0" w:color="auto"/>
      </w:divBdr>
      <w:divsChild>
        <w:div w:id="2126343926">
          <w:marLeft w:val="547"/>
          <w:marRight w:val="0"/>
          <w:marTop w:val="120"/>
          <w:marBottom w:val="0"/>
          <w:divBdr>
            <w:top w:val="none" w:sz="0" w:space="0" w:color="auto"/>
            <w:left w:val="none" w:sz="0" w:space="0" w:color="auto"/>
            <w:bottom w:val="none" w:sz="0" w:space="0" w:color="auto"/>
            <w:right w:val="none" w:sz="0" w:space="0" w:color="auto"/>
          </w:divBdr>
        </w:div>
      </w:divsChild>
    </w:div>
    <w:div w:id="214899115">
      <w:bodyDiv w:val="1"/>
      <w:marLeft w:val="0"/>
      <w:marRight w:val="0"/>
      <w:marTop w:val="0"/>
      <w:marBottom w:val="0"/>
      <w:divBdr>
        <w:top w:val="none" w:sz="0" w:space="0" w:color="auto"/>
        <w:left w:val="none" w:sz="0" w:space="0" w:color="auto"/>
        <w:bottom w:val="none" w:sz="0" w:space="0" w:color="auto"/>
        <w:right w:val="none" w:sz="0" w:space="0" w:color="auto"/>
      </w:divBdr>
    </w:div>
    <w:div w:id="233516653">
      <w:bodyDiv w:val="1"/>
      <w:marLeft w:val="0"/>
      <w:marRight w:val="0"/>
      <w:marTop w:val="0"/>
      <w:marBottom w:val="0"/>
      <w:divBdr>
        <w:top w:val="none" w:sz="0" w:space="0" w:color="auto"/>
        <w:left w:val="none" w:sz="0" w:space="0" w:color="auto"/>
        <w:bottom w:val="none" w:sz="0" w:space="0" w:color="auto"/>
        <w:right w:val="none" w:sz="0" w:space="0" w:color="auto"/>
      </w:divBdr>
    </w:div>
    <w:div w:id="234051498">
      <w:bodyDiv w:val="1"/>
      <w:marLeft w:val="0"/>
      <w:marRight w:val="0"/>
      <w:marTop w:val="0"/>
      <w:marBottom w:val="0"/>
      <w:divBdr>
        <w:top w:val="none" w:sz="0" w:space="0" w:color="auto"/>
        <w:left w:val="none" w:sz="0" w:space="0" w:color="auto"/>
        <w:bottom w:val="none" w:sz="0" w:space="0" w:color="auto"/>
        <w:right w:val="none" w:sz="0" w:space="0" w:color="auto"/>
      </w:divBdr>
      <w:divsChild>
        <w:div w:id="1395811175">
          <w:marLeft w:val="0"/>
          <w:marRight w:val="0"/>
          <w:marTop w:val="0"/>
          <w:marBottom w:val="0"/>
          <w:divBdr>
            <w:top w:val="none" w:sz="0" w:space="0" w:color="auto"/>
            <w:left w:val="none" w:sz="0" w:space="0" w:color="auto"/>
            <w:bottom w:val="none" w:sz="0" w:space="0" w:color="auto"/>
            <w:right w:val="none" w:sz="0" w:space="0" w:color="auto"/>
          </w:divBdr>
        </w:div>
      </w:divsChild>
    </w:div>
    <w:div w:id="300383930">
      <w:bodyDiv w:val="1"/>
      <w:marLeft w:val="0"/>
      <w:marRight w:val="0"/>
      <w:marTop w:val="0"/>
      <w:marBottom w:val="0"/>
      <w:divBdr>
        <w:top w:val="none" w:sz="0" w:space="0" w:color="auto"/>
        <w:left w:val="none" w:sz="0" w:space="0" w:color="auto"/>
        <w:bottom w:val="none" w:sz="0" w:space="0" w:color="auto"/>
        <w:right w:val="none" w:sz="0" w:space="0" w:color="auto"/>
      </w:divBdr>
      <w:divsChild>
        <w:div w:id="722559524">
          <w:marLeft w:val="0"/>
          <w:marRight w:val="0"/>
          <w:marTop w:val="0"/>
          <w:marBottom w:val="0"/>
          <w:divBdr>
            <w:top w:val="none" w:sz="0" w:space="0" w:color="auto"/>
            <w:left w:val="none" w:sz="0" w:space="0" w:color="auto"/>
            <w:bottom w:val="none" w:sz="0" w:space="0" w:color="auto"/>
            <w:right w:val="none" w:sz="0" w:space="0" w:color="auto"/>
          </w:divBdr>
        </w:div>
      </w:divsChild>
    </w:div>
    <w:div w:id="339432058">
      <w:bodyDiv w:val="1"/>
      <w:marLeft w:val="0"/>
      <w:marRight w:val="0"/>
      <w:marTop w:val="0"/>
      <w:marBottom w:val="0"/>
      <w:divBdr>
        <w:top w:val="none" w:sz="0" w:space="0" w:color="auto"/>
        <w:left w:val="none" w:sz="0" w:space="0" w:color="auto"/>
        <w:bottom w:val="none" w:sz="0" w:space="0" w:color="auto"/>
        <w:right w:val="none" w:sz="0" w:space="0" w:color="auto"/>
      </w:divBdr>
      <w:divsChild>
        <w:div w:id="358697913">
          <w:marLeft w:val="0"/>
          <w:marRight w:val="0"/>
          <w:marTop w:val="0"/>
          <w:marBottom w:val="0"/>
          <w:divBdr>
            <w:top w:val="none" w:sz="0" w:space="0" w:color="auto"/>
            <w:left w:val="none" w:sz="0" w:space="0" w:color="auto"/>
            <w:bottom w:val="none" w:sz="0" w:space="0" w:color="auto"/>
            <w:right w:val="none" w:sz="0" w:space="0" w:color="auto"/>
          </w:divBdr>
        </w:div>
      </w:divsChild>
    </w:div>
    <w:div w:id="421101194">
      <w:bodyDiv w:val="1"/>
      <w:marLeft w:val="0"/>
      <w:marRight w:val="0"/>
      <w:marTop w:val="0"/>
      <w:marBottom w:val="0"/>
      <w:divBdr>
        <w:top w:val="none" w:sz="0" w:space="0" w:color="auto"/>
        <w:left w:val="none" w:sz="0" w:space="0" w:color="auto"/>
        <w:bottom w:val="none" w:sz="0" w:space="0" w:color="auto"/>
        <w:right w:val="none" w:sz="0" w:space="0" w:color="auto"/>
      </w:divBdr>
    </w:div>
    <w:div w:id="421953090">
      <w:bodyDiv w:val="1"/>
      <w:marLeft w:val="0"/>
      <w:marRight w:val="0"/>
      <w:marTop w:val="0"/>
      <w:marBottom w:val="0"/>
      <w:divBdr>
        <w:top w:val="none" w:sz="0" w:space="0" w:color="auto"/>
        <w:left w:val="none" w:sz="0" w:space="0" w:color="auto"/>
        <w:bottom w:val="none" w:sz="0" w:space="0" w:color="auto"/>
        <w:right w:val="none" w:sz="0" w:space="0" w:color="auto"/>
      </w:divBdr>
    </w:div>
    <w:div w:id="457114624">
      <w:bodyDiv w:val="1"/>
      <w:marLeft w:val="0"/>
      <w:marRight w:val="0"/>
      <w:marTop w:val="0"/>
      <w:marBottom w:val="0"/>
      <w:divBdr>
        <w:top w:val="none" w:sz="0" w:space="0" w:color="auto"/>
        <w:left w:val="none" w:sz="0" w:space="0" w:color="auto"/>
        <w:bottom w:val="none" w:sz="0" w:space="0" w:color="auto"/>
        <w:right w:val="none" w:sz="0" w:space="0" w:color="auto"/>
      </w:divBdr>
      <w:divsChild>
        <w:div w:id="382759164">
          <w:marLeft w:val="1426"/>
          <w:marRight w:val="0"/>
          <w:marTop w:val="120"/>
          <w:marBottom w:val="0"/>
          <w:divBdr>
            <w:top w:val="none" w:sz="0" w:space="0" w:color="auto"/>
            <w:left w:val="none" w:sz="0" w:space="0" w:color="auto"/>
            <w:bottom w:val="none" w:sz="0" w:space="0" w:color="auto"/>
            <w:right w:val="none" w:sz="0" w:space="0" w:color="auto"/>
          </w:divBdr>
        </w:div>
        <w:div w:id="1089933342">
          <w:marLeft w:val="533"/>
          <w:marRight w:val="0"/>
          <w:marTop w:val="120"/>
          <w:marBottom w:val="0"/>
          <w:divBdr>
            <w:top w:val="none" w:sz="0" w:space="0" w:color="auto"/>
            <w:left w:val="none" w:sz="0" w:space="0" w:color="auto"/>
            <w:bottom w:val="none" w:sz="0" w:space="0" w:color="auto"/>
            <w:right w:val="none" w:sz="0" w:space="0" w:color="auto"/>
          </w:divBdr>
        </w:div>
        <w:div w:id="1557356716">
          <w:marLeft w:val="533"/>
          <w:marRight w:val="0"/>
          <w:marTop w:val="120"/>
          <w:marBottom w:val="0"/>
          <w:divBdr>
            <w:top w:val="none" w:sz="0" w:space="0" w:color="auto"/>
            <w:left w:val="none" w:sz="0" w:space="0" w:color="auto"/>
            <w:bottom w:val="none" w:sz="0" w:space="0" w:color="auto"/>
            <w:right w:val="none" w:sz="0" w:space="0" w:color="auto"/>
          </w:divBdr>
        </w:div>
        <w:div w:id="1860659858">
          <w:marLeft w:val="1426"/>
          <w:marRight w:val="0"/>
          <w:marTop w:val="120"/>
          <w:marBottom w:val="0"/>
          <w:divBdr>
            <w:top w:val="none" w:sz="0" w:space="0" w:color="auto"/>
            <w:left w:val="none" w:sz="0" w:space="0" w:color="auto"/>
            <w:bottom w:val="none" w:sz="0" w:space="0" w:color="auto"/>
            <w:right w:val="none" w:sz="0" w:space="0" w:color="auto"/>
          </w:divBdr>
        </w:div>
        <w:div w:id="2029527577">
          <w:marLeft w:val="533"/>
          <w:marRight w:val="0"/>
          <w:marTop w:val="120"/>
          <w:marBottom w:val="0"/>
          <w:divBdr>
            <w:top w:val="none" w:sz="0" w:space="0" w:color="auto"/>
            <w:left w:val="none" w:sz="0" w:space="0" w:color="auto"/>
            <w:bottom w:val="none" w:sz="0" w:space="0" w:color="auto"/>
            <w:right w:val="none" w:sz="0" w:space="0" w:color="auto"/>
          </w:divBdr>
        </w:div>
      </w:divsChild>
    </w:div>
    <w:div w:id="489103262">
      <w:bodyDiv w:val="1"/>
      <w:marLeft w:val="0"/>
      <w:marRight w:val="0"/>
      <w:marTop w:val="0"/>
      <w:marBottom w:val="0"/>
      <w:divBdr>
        <w:top w:val="none" w:sz="0" w:space="0" w:color="auto"/>
        <w:left w:val="none" w:sz="0" w:space="0" w:color="auto"/>
        <w:bottom w:val="none" w:sz="0" w:space="0" w:color="auto"/>
        <w:right w:val="none" w:sz="0" w:space="0" w:color="auto"/>
      </w:divBdr>
      <w:divsChild>
        <w:div w:id="1249457800">
          <w:marLeft w:val="0"/>
          <w:marRight w:val="0"/>
          <w:marTop w:val="0"/>
          <w:marBottom w:val="0"/>
          <w:divBdr>
            <w:top w:val="none" w:sz="0" w:space="0" w:color="auto"/>
            <w:left w:val="none" w:sz="0" w:space="0" w:color="auto"/>
            <w:bottom w:val="none" w:sz="0" w:space="0" w:color="auto"/>
            <w:right w:val="none" w:sz="0" w:space="0" w:color="auto"/>
          </w:divBdr>
          <w:divsChild>
            <w:div w:id="1518189">
              <w:marLeft w:val="0"/>
              <w:marRight w:val="0"/>
              <w:marTop w:val="0"/>
              <w:marBottom w:val="0"/>
              <w:divBdr>
                <w:top w:val="none" w:sz="0" w:space="0" w:color="auto"/>
                <w:left w:val="none" w:sz="0" w:space="0" w:color="auto"/>
                <w:bottom w:val="none" w:sz="0" w:space="0" w:color="auto"/>
                <w:right w:val="none" w:sz="0" w:space="0" w:color="auto"/>
              </w:divBdr>
              <w:divsChild>
                <w:div w:id="411633004">
                  <w:marLeft w:val="0"/>
                  <w:marRight w:val="0"/>
                  <w:marTop w:val="0"/>
                  <w:marBottom w:val="0"/>
                  <w:divBdr>
                    <w:top w:val="none" w:sz="0" w:space="0" w:color="auto"/>
                    <w:left w:val="none" w:sz="0" w:space="0" w:color="auto"/>
                    <w:bottom w:val="none" w:sz="0" w:space="0" w:color="auto"/>
                    <w:right w:val="none" w:sz="0" w:space="0" w:color="auto"/>
                  </w:divBdr>
                </w:div>
              </w:divsChild>
            </w:div>
            <w:div w:id="62652930">
              <w:marLeft w:val="0"/>
              <w:marRight w:val="0"/>
              <w:marTop w:val="0"/>
              <w:marBottom w:val="0"/>
              <w:divBdr>
                <w:top w:val="none" w:sz="0" w:space="0" w:color="auto"/>
                <w:left w:val="none" w:sz="0" w:space="0" w:color="auto"/>
                <w:bottom w:val="none" w:sz="0" w:space="0" w:color="auto"/>
                <w:right w:val="none" w:sz="0" w:space="0" w:color="auto"/>
              </w:divBdr>
              <w:divsChild>
                <w:div w:id="562370788">
                  <w:marLeft w:val="0"/>
                  <w:marRight w:val="0"/>
                  <w:marTop w:val="0"/>
                  <w:marBottom w:val="0"/>
                  <w:divBdr>
                    <w:top w:val="none" w:sz="0" w:space="0" w:color="auto"/>
                    <w:left w:val="none" w:sz="0" w:space="0" w:color="auto"/>
                    <w:bottom w:val="none" w:sz="0" w:space="0" w:color="auto"/>
                    <w:right w:val="none" w:sz="0" w:space="0" w:color="auto"/>
                  </w:divBdr>
                </w:div>
              </w:divsChild>
            </w:div>
            <w:div w:id="134880361">
              <w:marLeft w:val="0"/>
              <w:marRight w:val="0"/>
              <w:marTop w:val="0"/>
              <w:marBottom w:val="0"/>
              <w:divBdr>
                <w:top w:val="none" w:sz="0" w:space="0" w:color="auto"/>
                <w:left w:val="none" w:sz="0" w:space="0" w:color="auto"/>
                <w:bottom w:val="none" w:sz="0" w:space="0" w:color="auto"/>
                <w:right w:val="none" w:sz="0" w:space="0" w:color="auto"/>
              </w:divBdr>
              <w:divsChild>
                <w:div w:id="1084257028">
                  <w:marLeft w:val="0"/>
                  <w:marRight w:val="0"/>
                  <w:marTop w:val="0"/>
                  <w:marBottom w:val="0"/>
                  <w:divBdr>
                    <w:top w:val="none" w:sz="0" w:space="0" w:color="auto"/>
                    <w:left w:val="none" w:sz="0" w:space="0" w:color="auto"/>
                    <w:bottom w:val="none" w:sz="0" w:space="0" w:color="auto"/>
                    <w:right w:val="none" w:sz="0" w:space="0" w:color="auto"/>
                  </w:divBdr>
                </w:div>
              </w:divsChild>
            </w:div>
            <w:div w:id="201944313">
              <w:marLeft w:val="0"/>
              <w:marRight w:val="0"/>
              <w:marTop w:val="0"/>
              <w:marBottom w:val="0"/>
              <w:divBdr>
                <w:top w:val="none" w:sz="0" w:space="0" w:color="auto"/>
                <w:left w:val="none" w:sz="0" w:space="0" w:color="auto"/>
                <w:bottom w:val="none" w:sz="0" w:space="0" w:color="auto"/>
                <w:right w:val="none" w:sz="0" w:space="0" w:color="auto"/>
              </w:divBdr>
              <w:divsChild>
                <w:div w:id="1114859868">
                  <w:marLeft w:val="0"/>
                  <w:marRight w:val="0"/>
                  <w:marTop w:val="0"/>
                  <w:marBottom w:val="0"/>
                  <w:divBdr>
                    <w:top w:val="none" w:sz="0" w:space="0" w:color="auto"/>
                    <w:left w:val="none" w:sz="0" w:space="0" w:color="auto"/>
                    <w:bottom w:val="none" w:sz="0" w:space="0" w:color="auto"/>
                    <w:right w:val="none" w:sz="0" w:space="0" w:color="auto"/>
                  </w:divBdr>
                </w:div>
              </w:divsChild>
            </w:div>
            <w:div w:id="336230028">
              <w:marLeft w:val="0"/>
              <w:marRight w:val="0"/>
              <w:marTop w:val="0"/>
              <w:marBottom w:val="0"/>
              <w:divBdr>
                <w:top w:val="none" w:sz="0" w:space="0" w:color="auto"/>
                <w:left w:val="none" w:sz="0" w:space="0" w:color="auto"/>
                <w:bottom w:val="none" w:sz="0" w:space="0" w:color="auto"/>
                <w:right w:val="none" w:sz="0" w:space="0" w:color="auto"/>
              </w:divBdr>
              <w:divsChild>
                <w:div w:id="1868908042">
                  <w:marLeft w:val="0"/>
                  <w:marRight w:val="0"/>
                  <w:marTop w:val="0"/>
                  <w:marBottom w:val="0"/>
                  <w:divBdr>
                    <w:top w:val="none" w:sz="0" w:space="0" w:color="auto"/>
                    <w:left w:val="none" w:sz="0" w:space="0" w:color="auto"/>
                    <w:bottom w:val="none" w:sz="0" w:space="0" w:color="auto"/>
                    <w:right w:val="none" w:sz="0" w:space="0" w:color="auto"/>
                  </w:divBdr>
                </w:div>
              </w:divsChild>
            </w:div>
            <w:div w:id="345138447">
              <w:marLeft w:val="0"/>
              <w:marRight w:val="0"/>
              <w:marTop w:val="0"/>
              <w:marBottom w:val="0"/>
              <w:divBdr>
                <w:top w:val="none" w:sz="0" w:space="0" w:color="auto"/>
                <w:left w:val="none" w:sz="0" w:space="0" w:color="auto"/>
                <w:bottom w:val="none" w:sz="0" w:space="0" w:color="auto"/>
                <w:right w:val="none" w:sz="0" w:space="0" w:color="auto"/>
              </w:divBdr>
              <w:divsChild>
                <w:div w:id="955718848">
                  <w:marLeft w:val="0"/>
                  <w:marRight w:val="0"/>
                  <w:marTop w:val="0"/>
                  <w:marBottom w:val="0"/>
                  <w:divBdr>
                    <w:top w:val="none" w:sz="0" w:space="0" w:color="auto"/>
                    <w:left w:val="none" w:sz="0" w:space="0" w:color="auto"/>
                    <w:bottom w:val="none" w:sz="0" w:space="0" w:color="auto"/>
                    <w:right w:val="none" w:sz="0" w:space="0" w:color="auto"/>
                  </w:divBdr>
                </w:div>
              </w:divsChild>
            </w:div>
            <w:div w:id="565839285">
              <w:marLeft w:val="0"/>
              <w:marRight w:val="0"/>
              <w:marTop w:val="0"/>
              <w:marBottom w:val="0"/>
              <w:divBdr>
                <w:top w:val="none" w:sz="0" w:space="0" w:color="auto"/>
                <w:left w:val="none" w:sz="0" w:space="0" w:color="auto"/>
                <w:bottom w:val="none" w:sz="0" w:space="0" w:color="auto"/>
                <w:right w:val="none" w:sz="0" w:space="0" w:color="auto"/>
              </w:divBdr>
              <w:divsChild>
                <w:div w:id="1433747928">
                  <w:marLeft w:val="0"/>
                  <w:marRight w:val="0"/>
                  <w:marTop w:val="0"/>
                  <w:marBottom w:val="0"/>
                  <w:divBdr>
                    <w:top w:val="none" w:sz="0" w:space="0" w:color="auto"/>
                    <w:left w:val="none" w:sz="0" w:space="0" w:color="auto"/>
                    <w:bottom w:val="none" w:sz="0" w:space="0" w:color="auto"/>
                    <w:right w:val="none" w:sz="0" w:space="0" w:color="auto"/>
                  </w:divBdr>
                </w:div>
              </w:divsChild>
            </w:div>
            <w:div w:id="599486591">
              <w:marLeft w:val="0"/>
              <w:marRight w:val="0"/>
              <w:marTop w:val="0"/>
              <w:marBottom w:val="0"/>
              <w:divBdr>
                <w:top w:val="none" w:sz="0" w:space="0" w:color="auto"/>
                <w:left w:val="none" w:sz="0" w:space="0" w:color="auto"/>
                <w:bottom w:val="none" w:sz="0" w:space="0" w:color="auto"/>
                <w:right w:val="none" w:sz="0" w:space="0" w:color="auto"/>
              </w:divBdr>
              <w:divsChild>
                <w:div w:id="814496396">
                  <w:marLeft w:val="0"/>
                  <w:marRight w:val="0"/>
                  <w:marTop w:val="0"/>
                  <w:marBottom w:val="0"/>
                  <w:divBdr>
                    <w:top w:val="none" w:sz="0" w:space="0" w:color="auto"/>
                    <w:left w:val="none" w:sz="0" w:space="0" w:color="auto"/>
                    <w:bottom w:val="none" w:sz="0" w:space="0" w:color="auto"/>
                    <w:right w:val="none" w:sz="0" w:space="0" w:color="auto"/>
                  </w:divBdr>
                </w:div>
              </w:divsChild>
            </w:div>
            <w:div w:id="600990624">
              <w:marLeft w:val="0"/>
              <w:marRight w:val="0"/>
              <w:marTop w:val="0"/>
              <w:marBottom w:val="0"/>
              <w:divBdr>
                <w:top w:val="none" w:sz="0" w:space="0" w:color="auto"/>
                <w:left w:val="none" w:sz="0" w:space="0" w:color="auto"/>
                <w:bottom w:val="none" w:sz="0" w:space="0" w:color="auto"/>
                <w:right w:val="none" w:sz="0" w:space="0" w:color="auto"/>
              </w:divBdr>
              <w:divsChild>
                <w:div w:id="479201151">
                  <w:marLeft w:val="0"/>
                  <w:marRight w:val="0"/>
                  <w:marTop w:val="0"/>
                  <w:marBottom w:val="0"/>
                  <w:divBdr>
                    <w:top w:val="none" w:sz="0" w:space="0" w:color="auto"/>
                    <w:left w:val="none" w:sz="0" w:space="0" w:color="auto"/>
                    <w:bottom w:val="none" w:sz="0" w:space="0" w:color="auto"/>
                    <w:right w:val="none" w:sz="0" w:space="0" w:color="auto"/>
                  </w:divBdr>
                </w:div>
              </w:divsChild>
            </w:div>
            <w:div w:id="634527694">
              <w:marLeft w:val="0"/>
              <w:marRight w:val="0"/>
              <w:marTop w:val="0"/>
              <w:marBottom w:val="0"/>
              <w:divBdr>
                <w:top w:val="none" w:sz="0" w:space="0" w:color="auto"/>
                <w:left w:val="none" w:sz="0" w:space="0" w:color="auto"/>
                <w:bottom w:val="none" w:sz="0" w:space="0" w:color="auto"/>
                <w:right w:val="none" w:sz="0" w:space="0" w:color="auto"/>
              </w:divBdr>
              <w:divsChild>
                <w:div w:id="1492328227">
                  <w:marLeft w:val="0"/>
                  <w:marRight w:val="0"/>
                  <w:marTop w:val="0"/>
                  <w:marBottom w:val="0"/>
                  <w:divBdr>
                    <w:top w:val="none" w:sz="0" w:space="0" w:color="auto"/>
                    <w:left w:val="none" w:sz="0" w:space="0" w:color="auto"/>
                    <w:bottom w:val="none" w:sz="0" w:space="0" w:color="auto"/>
                    <w:right w:val="none" w:sz="0" w:space="0" w:color="auto"/>
                  </w:divBdr>
                </w:div>
              </w:divsChild>
            </w:div>
            <w:div w:id="687029402">
              <w:marLeft w:val="0"/>
              <w:marRight w:val="0"/>
              <w:marTop w:val="0"/>
              <w:marBottom w:val="0"/>
              <w:divBdr>
                <w:top w:val="none" w:sz="0" w:space="0" w:color="auto"/>
                <w:left w:val="none" w:sz="0" w:space="0" w:color="auto"/>
                <w:bottom w:val="none" w:sz="0" w:space="0" w:color="auto"/>
                <w:right w:val="none" w:sz="0" w:space="0" w:color="auto"/>
              </w:divBdr>
              <w:divsChild>
                <w:div w:id="1105345348">
                  <w:marLeft w:val="0"/>
                  <w:marRight w:val="0"/>
                  <w:marTop w:val="0"/>
                  <w:marBottom w:val="0"/>
                  <w:divBdr>
                    <w:top w:val="none" w:sz="0" w:space="0" w:color="auto"/>
                    <w:left w:val="none" w:sz="0" w:space="0" w:color="auto"/>
                    <w:bottom w:val="none" w:sz="0" w:space="0" w:color="auto"/>
                    <w:right w:val="none" w:sz="0" w:space="0" w:color="auto"/>
                  </w:divBdr>
                </w:div>
              </w:divsChild>
            </w:div>
            <w:div w:id="689839041">
              <w:marLeft w:val="0"/>
              <w:marRight w:val="0"/>
              <w:marTop w:val="0"/>
              <w:marBottom w:val="0"/>
              <w:divBdr>
                <w:top w:val="none" w:sz="0" w:space="0" w:color="auto"/>
                <w:left w:val="none" w:sz="0" w:space="0" w:color="auto"/>
                <w:bottom w:val="none" w:sz="0" w:space="0" w:color="auto"/>
                <w:right w:val="none" w:sz="0" w:space="0" w:color="auto"/>
              </w:divBdr>
              <w:divsChild>
                <w:div w:id="1926262986">
                  <w:marLeft w:val="0"/>
                  <w:marRight w:val="0"/>
                  <w:marTop w:val="0"/>
                  <w:marBottom w:val="0"/>
                  <w:divBdr>
                    <w:top w:val="none" w:sz="0" w:space="0" w:color="auto"/>
                    <w:left w:val="none" w:sz="0" w:space="0" w:color="auto"/>
                    <w:bottom w:val="none" w:sz="0" w:space="0" w:color="auto"/>
                    <w:right w:val="none" w:sz="0" w:space="0" w:color="auto"/>
                  </w:divBdr>
                </w:div>
              </w:divsChild>
            </w:div>
            <w:div w:id="714041126">
              <w:marLeft w:val="0"/>
              <w:marRight w:val="0"/>
              <w:marTop w:val="0"/>
              <w:marBottom w:val="0"/>
              <w:divBdr>
                <w:top w:val="none" w:sz="0" w:space="0" w:color="auto"/>
                <w:left w:val="none" w:sz="0" w:space="0" w:color="auto"/>
                <w:bottom w:val="none" w:sz="0" w:space="0" w:color="auto"/>
                <w:right w:val="none" w:sz="0" w:space="0" w:color="auto"/>
              </w:divBdr>
              <w:divsChild>
                <w:div w:id="2048214669">
                  <w:marLeft w:val="0"/>
                  <w:marRight w:val="0"/>
                  <w:marTop w:val="0"/>
                  <w:marBottom w:val="0"/>
                  <w:divBdr>
                    <w:top w:val="none" w:sz="0" w:space="0" w:color="auto"/>
                    <w:left w:val="none" w:sz="0" w:space="0" w:color="auto"/>
                    <w:bottom w:val="none" w:sz="0" w:space="0" w:color="auto"/>
                    <w:right w:val="none" w:sz="0" w:space="0" w:color="auto"/>
                  </w:divBdr>
                </w:div>
              </w:divsChild>
            </w:div>
            <w:div w:id="723716238">
              <w:marLeft w:val="0"/>
              <w:marRight w:val="0"/>
              <w:marTop w:val="0"/>
              <w:marBottom w:val="0"/>
              <w:divBdr>
                <w:top w:val="none" w:sz="0" w:space="0" w:color="auto"/>
                <w:left w:val="none" w:sz="0" w:space="0" w:color="auto"/>
                <w:bottom w:val="none" w:sz="0" w:space="0" w:color="auto"/>
                <w:right w:val="none" w:sz="0" w:space="0" w:color="auto"/>
              </w:divBdr>
              <w:divsChild>
                <w:div w:id="985864636">
                  <w:marLeft w:val="0"/>
                  <w:marRight w:val="0"/>
                  <w:marTop w:val="0"/>
                  <w:marBottom w:val="0"/>
                  <w:divBdr>
                    <w:top w:val="none" w:sz="0" w:space="0" w:color="auto"/>
                    <w:left w:val="none" w:sz="0" w:space="0" w:color="auto"/>
                    <w:bottom w:val="none" w:sz="0" w:space="0" w:color="auto"/>
                    <w:right w:val="none" w:sz="0" w:space="0" w:color="auto"/>
                  </w:divBdr>
                </w:div>
                <w:div w:id="1424499485">
                  <w:marLeft w:val="0"/>
                  <w:marRight w:val="0"/>
                  <w:marTop w:val="0"/>
                  <w:marBottom w:val="0"/>
                  <w:divBdr>
                    <w:top w:val="none" w:sz="0" w:space="0" w:color="auto"/>
                    <w:left w:val="none" w:sz="0" w:space="0" w:color="auto"/>
                    <w:bottom w:val="none" w:sz="0" w:space="0" w:color="auto"/>
                    <w:right w:val="none" w:sz="0" w:space="0" w:color="auto"/>
                  </w:divBdr>
                </w:div>
              </w:divsChild>
            </w:div>
            <w:div w:id="759180938">
              <w:marLeft w:val="0"/>
              <w:marRight w:val="0"/>
              <w:marTop w:val="0"/>
              <w:marBottom w:val="0"/>
              <w:divBdr>
                <w:top w:val="none" w:sz="0" w:space="0" w:color="auto"/>
                <w:left w:val="none" w:sz="0" w:space="0" w:color="auto"/>
                <w:bottom w:val="none" w:sz="0" w:space="0" w:color="auto"/>
                <w:right w:val="none" w:sz="0" w:space="0" w:color="auto"/>
              </w:divBdr>
              <w:divsChild>
                <w:div w:id="1063914861">
                  <w:marLeft w:val="0"/>
                  <w:marRight w:val="0"/>
                  <w:marTop w:val="0"/>
                  <w:marBottom w:val="0"/>
                  <w:divBdr>
                    <w:top w:val="none" w:sz="0" w:space="0" w:color="auto"/>
                    <w:left w:val="none" w:sz="0" w:space="0" w:color="auto"/>
                    <w:bottom w:val="none" w:sz="0" w:space="0" w:color="auto"/>
                    <w:right w:val="none" w:sz="0" w:space="0" w:color="auto"/>
                  </w:divBdr>
                </w:div>
              </w:divsChild>
            </w:div>
            <w:div w:id="976958706">
              <w:marLeft w:val="0"/>
              <w:marRight w:val="0"/>
              <w:marTop w:val="0"/>
              <w:marBottom w:val="0"/>
              <w:divBdr>
                <w:top w:val="none" w:sz="0" w:space="0" w:color="auto"/>
                <w:left w:val="none" w:sz="0" w:space="0" w:color="auto"/>
                <w:bottom w:val="none" w:sz="0" w:space="0" w:color="auto"/>
                <w:right w:val="none" w:sz="0" w:space="0" w:color="auto"/>
              </w:divBdr>
              <w:divsChild>
                <w:div w:id="319891373">
                  <w:marLeft w:val="0"/>
                  <w:marRight w:val="0"/>
                  <w:marTop w:val="0"/>
                  <w:marBottom w:val="0"/>
                  <w:divBdr>
                    <w:top w:val="none" w:sz="0" w:space="0" w:color="auto"/>
                    <w:left w:val="none" w:sz="0" w:space="0" w:color="auto"/>
                    <w:bottom w:val="none" w:sz="0" w:space="0" w:color="auto"/>
                    <w:right w:val="none" w:sz="0" w:space="0" w:color="auto"/>
                  </w:divBdr>
                </w:div>
              </w:divsChild>
            </w:div>
            <w:div w:id="981273195">
              <w:marLeft w:val="0"/>
              <w:marRight w:val="0"/>
              <w:marTop w:val="0"/>
              <w:marBottom w:val="0"/>
              <w:divBdr>
                <w:top w:val="none" w:sz="0" w:space="0" w:color="auto"/>
                <w:left w:val="none" w:sz="0" w:space="0" w:color="auto"/>
                <w:bottom w:val="none" w:sz="0" w:space="0" w:color="auto"/>
                <w:right w:val="none" w:sz="0" w:space="0" w:color="auto"/>
              </w:divBdr>
              <w:divsChild>
                <w:div w:id="163668780">
                  <w:marLeft w:val="0"/>
                  <w:marRight w:val="0"/>
                  <w:marTop w:val="0"/>
                  <w:marBottom w:val="0"/>
                  <w:divBdr>
                    <w:top w:val="none" w:sz="0" w:space="0" w:color="auto"/>
                    <w:left w:val="none" w:sz="0" w:space="0" w:color="auto"/>
                    <w:bottom w:val="none" w:sz="0" w:space="0" w:color="auto"/>
                    <w:right w:val="none" w:sz="0" w:space="0" w:color="auto"/>
                  </w:divBdr>
                </w:div>
              </w:divsChild>
            </w:div>
            <w:div w:id="1040669163">
              <w:marLeft w:val="0"/>
              <w:marRight w:val="0"/>
              <w:marTop w:val="0"/>
              <w:marBottom w:val="0"/>
              <w:divBdr>
                <w:top w:val="none" w:sz="0" w:space="0" w:color="auto"/>
                <w:left w:val="none" w:sz="0" w:space="0" w:color="auto"/>
                <w:bottom w:val="none" w:sz="0" w:space="0" w:color="auto"/>
                <w:right w:val="none" w:sz="0" w:space="0" w:color="auto"/>
              </w:divBdr>
              <w:divsChild>
                <w:div w:id="181355955">
                  <w:marLeft w:val="0"/>
                  <w:marRight w:val="0"/>
                  <w:marTop w:val="0"/>
                  <w:marBottom w:val="0"/>
                  <w:divBdr>
                    <w:top w:val="none" w:sz="0" w:space="0" w:color="auto"/>
                    <w:left w:val="none" w:sz="0" w:space="0" w:color="auto"/>
                    <w:bottom w:val="none" w:sz="0" w:space="0" w:color="auto"/>
                    <w:right w:val="none" w:sz="0" w:space="0" w:color="auto"/>
                  </w:divBdr>
                </w:div>
                <w:div w:id="317272796">
                  <w:marLeft w:val="0"/>
                  <w:marRight w:val="0"/>
                  <w:marTop w:val="0"/>
                  <w:marBottom w:val="0"/>
                  <w:divBdr>
                    <w:top w:val="none" w:sz="0" w:space="0" w:color="auto"/>
                    <w:left w:val="none" w:sz="0" w:space="0" w:color="auto"/>
                    <w:bottom w:val="none" w:sz="0" w:space="0" w:color="auto"/>
                    <w:right w:val="none" w:sz="0" w:space="0" w:color="auto"/>
                  </w:divBdr>
                </w:div>
              </w:divsChild>
            </w:div>
            <w:div w:id="1208450346">
              <w:marLeft w:val="0"/>
              <w:marRight w:val="0"/>
              <w:marTop w:val="0"/>
              <w:marBottom w:val="0"/>
              <w:divBdr>
                <w:top w:val="none" w:sz="0" w:space="0" w:color="auto"/>
                <w:left w:val="none" w:sz="0" w:space="0" w:color="auto"/>
                <w:bottom w:val="none" w:sz="0" w:space="0" w:color="auto"/>
                <w:right w:val="none" w:sz="0" w:space="0" w:color="auto"/>
              </w:divBdr>
              <w:divsChild>
                <w:div w:id="795760461">
                  <w:marLeft w:val="0"/>
                  <w:marRight w:val="0"/>
                  <w:marTop w:val="0"/>
                  <w:marBottom w:val="0"/>
                  <w:divBdr>
                    <w:top w:val="none" w:sz="0" w:space="0" w:color="auto"/>
                    <w:left w:val="none" w:sz="0" w:space="0" w:color="auto"/>
                    <w:bottom w:val="none" w:sz="0" w:space="0" w:color="auto"/>
                    <w:right w:val="none" w:sz="0" w:space="0" w:color="auto"/>
                  </w:divBdr>
                </w:div>
              </w:divsChild>
            </w:div>
            <w:div w:id="1252737082">
              <w:marLeft w:val="0"/>
              <w:marRight w:val="0"/>
              <w:marTop w:val="0"/>
              <w:marBottom w:val="0"/>
              <w:divBdr>
                <w:top w:val="none" w:sz="0" w:space="0" w:color="auto"/>
                <w:left w:val="none" w:sz="0" w:space="0" w:color="auto"/>
                <w:bottom w:val="none" w:sz="0" w:space="0" w:color="auto"/>
                <w:right w:val="none" w:sz="0" w:space="0" w:color="auto"/>
              </w:divBdr>
              <w:divsChild>
                <w:div w:id="964703424">
                  <w:marLeft w:val="0"/>
                  <w:marRight w:val="0"/>
                  <w:marTop w:val="0"/>
                  <w:marBottom w:val="0"/>
                  <w:divBdr>
                    <w:top w:val="none" w:sz="0" w:space="0" w:color="auto"/>
                    <w:left w:val="none" w:sz="0" w:space="0" w:color="auto"/>
                    <w:bottom w:val="none" w:sz="0" w:space="0" w:color="auto"/>
                    <w:right w:val="none" w:sz="0" w:space="0" w:color="auto"/>
                  </w:divBdr>
                </w:div>
              </w:divsChild>
            </w:div>
            <w:div w:id="1311713916">
              <w:marLeft w:val="0"/>
              <w:marRight w:val="0"/>
              <w:marTop w:val="0"/>
              <w:marBottom w:val="0"/>
              <w:divBdr>
                <w:top w:val="none" w:sz="0" w:space="0" w:color="auto"/>
                <w:left w:val="none" w:sz="0" w:space="0" w:color="auto"/>
                <w:bottom w:val="none" w:sz="0" w:space="0" w:color="auto"/>
                <w:right w:val="none" w:sz="0" w:space="0" w:color="auto"/>
              </w:divBdr>
              <w:divsChild>
                <w:div w:id="1154105564">
                  <w:marLeft w:val="0"/>
                  <w:marRight w:val="0"/>
                  <w:marTop w:val="0"/>
                  <w:marBottom w:val="0"/>
                  <w:divBdr>
                    <w:top w:val="none" w:sz="0" w:space="0" w:color="auto"/>
                    <w:left w:val="none" w:sz="0" w:space="0" w:color="auto"/>
                    <w:bottom w:val="none" w:sz="0" w:space="0" w:color="auto"/>
                    <w:right w:val="none" w:sz="0" w:space="0" w:color="auto"/>
                  </w:divBdr>
                </w:div>
              </w:divsChild>
            </w:div>
            <w:div w:id="1373648985">
              <w:marLeft w:val="0"/>
              <w:marRight w:val="0"/>
              <w:marTop w:val="0"/>
              <w:marBottom w:val="0"/>
              <w:divBdr>
                <w:top w:val="none" w:sz="0" w:space="0" w:color="auto"/>
                <w:left w:val="none" w:sz="0" w:space="0" w:color="auto"/>
                <w:bottom w:val="none" w:sz="0" w:space="0" w:color="auto"/>
                <w:right w:val="none" w:sz="0" w:space="0" w:color="auto"/>
              </w:divBdr>
              <w:divsChild>
                <w:div w:id="807169447">
                  <w:marLeft w:val="0"/>
                  <w:marRight w:val="0"/>
                  <w:marTop w:val="0"/>
                  <w:marBottom w:val="0"/>
                  <w:divBdr>
                    <w:top w:val="none" w:sz="0" w:space="0" w:color="auto"/>
                    <w:left w:val="none" w:sz="0" w:space="0" w:color="auto"/>
                    <w:bottom w:val="none" w:sz="0" w:space="0" w:color="auto"/>
                    <w:right w:val="none" w:sz="0" w:space="0" w:color="auto"/>
                  </w:divBdr>
                </w:div>
                <w:div w:id="954361541">
                  <w:marLeft w:val="0"/>
                  <w:marRight w:val="0"/>
                  <w:marTop w:val="0"/>
                  <w:marBottom w:val="0"/>
                  <w:divBdr>
                    <w:top w:val="none" w:sz="0" w:space="0" w:color="auto"/>
                    <w:left w:val="none" w:sz="0" w:space="0" w:color="auto"/>
                    <w:bottom w:val="none" w:sz="0" w:space="0" w:color="auto"/>
                    <w:right w:val="none" w:sz="0" w:space="0" w:color="auto"/>
                  </w:divBdr>
                </w:div>
              </w:divsChild>
            </w:div>
            <w:div w:id="1388527800">
              <w:marLeft w:val="0"/>
              <w:marRight w:val="0"/>
              <w:marTop w:val="0"/>
              <w:marBottom w:val="0"/>
              <w:divBdr>
                <w:top w:val="none" w:sz="0" w:space="0" w:color="auto"/>
                <w:left w:val="none" w:sz="0" w:space="0" w:color="auto"/>
                <w:bottom w:val="none" w:sz="0" w:space="0" w:color="auto"/>
                <w:right w:val="none" w:sz="0" w:space="0" w:color="auto"/>
              </w:divBdr>
              <w:divsChild>
                <w:div w:id="1518234467">
                  <w:marLeft w:val="0"/>
                  <w:marRight w:val="0"/>
                  <w:marTop w:val="0"/>
                  <w:marBottom w:val="0"/>
                  <w:divBdr>
                    <w:top w:val="none" w:sz="0" w:space="0" w:color="auto"/>
                    <w:left w:val="none" w:sz="0" w:space="0" w:color="auto"/>
                    <w:bottom w:val="none" w:sz="0" w:space="0" w:color="auto"/>
                    <w:right w:val="none" w:sz="0" w:space="0" w:color="auto"/>
                  </w:divBdr>
                </w:div>
              </w:divsChild>
            </w:div>
            <w:div w:id="1400207407">
              <w:marLeft w:val="0"/>
              <w:marRight w:val="0"/>
              <w:marTop w:val="0"/>
              <w:marBottom w:val="0"/>
              <w:divBdr>
                <w:top w:val="none" w:sz="0" w:space="0" w:color="auto"/>
                <w:left w:val="none" w:sz="0" w:space="0" w:color="auto"/>
                <w:bottom w:val="none" w:sz="0" w:space="0" w:color="auto"/>
                <w:right w:val="none" w:sz="0" w:space="0" w:color="auto"/>
              </w:divBdr>
              <w:divsChild>
                <w:div w:id="1834370505">
                  <w:marLeft w:val="0"/>
                  <w:marRight w:val="0"/>
                  <w:marTop w:val="0"/>
                  <w:marBottom w:val="0"/>
                  <w:divBdr>
                    <w:top w:val="none" w:sz="0" w:space="0" w:color="auto"/>
                    <w:left w:val="none" w:sz="0" w:space="0" w:color="auto"/>
                    <w:bottom w:val="none" w:sz="0" w:space="0" w:color="auto"/>
                    <w:right w:val="none" w:sz="0" w:space="0" w:color="auto"/>
                  </w:divBdr>
                </w:div>
              </w:divsChild>
            </w:div>
            <w:div w:id="1413968950">
              <w:marLeft w:val="0"/>
              <w:marRight w:val="0"/>
              <w:marTop w:val="0"/>
              <w:marBottom w:val="0"/>
              <w:divBdr>
                <w:top w:val="none" w:sz="0" w:space="0" w:color="auto"/>
                <w:left w:val="none" w:sz="0" w:space="0" w:color="auto"/>
                <w:bottom w:val="none" w:sz="0" w:space="0" w:color="auto"/>
                <w:right w:val="none" w:sz="0" w:space="0" w:color="auto"/>
              </w:divBdr>
              <w:divsChild>
                <w:div w:id="1118336804">
                  <w:marLeft w:val="0"/>
                  <w:marRight w:val="0"/>
                  <w:marTop w:val="0"/>
                  <w:marBottom w:val="0"/>
                  <w:divBdr>
                    <w:top w:val="none" w:sz="0" w:space="0" w:color="auto"/>
                    <w:left w:val="none" w:sz="0" w:space="0" w:color="auto"/>
                    <w:bottom w:val="none" w:sz="0" w:space="0" w:color="auto"/>
                    <w:right w:val="none" w:sz="0" w:space="0" w:color="auto"/>
                  </w:divBdr>
                </w:div>
              </w:divsChild>
            </w:div>
            <w:div w:id="1443575611">
              <w:marLeft w:val="0"/>
              <w:marRight w:val="0"/>
              <w:marTop w:val="0"/>
              <w:marBottom w:val="0"/>
              <w:divBdr>
                <w:top w:val="none" w:sz="0" w:space="0" w:color="auto"/>
                <w:left w:val="none" w:sz="0" w:space="0" w:color="auto"/>
                <w:bottom w:val="none" w:sz="0" w:space="0" w:color="auto"/>
                <w:right w:val="none" w:sz="0" w:space="0" w:color="auto"/>
              </w:divBdr>
              <w:divsChild>
                <w:div w:id="1187061778">
                  <w:marLeft w:val="0"/>
                  <w:marRight w:val="0"/>
                  <w:marTop w:val="0"/>
                  <w:marBottom w:val="0"/>
                  <w:divBdr>
                    <w:top w:val="none" w:sz="0" w:space="0" w:color="auto"/>
                    <w:left w:val="none" w:sz="0" w:space="0" w:color="auto"/>
                    <w:bottom w:val="none" w:sz="0" w:space="0" w:color="auto"/>
                    <w:right w:val="none" w:sz="0" w:space="0" w:color="auto"/>
                  </w:divBdr>
                </w:div>
              </w:divsChild>
            </w:div>
            <w:div w:id="1500198303">
              <w:marLeft w:val="0"/>
              <w:marRight w:val="0"/>
              <w:marTop w:val="0"/>
              <w:marBottom w:val="0"/>
              <w:divBdr>
                <w:top w:val="none" w:sz="0" w:space="0" w:color="auto"/>
                <w:left w:val="none" w:sz="0" w:space="0" w:color="auto"/>
                <w:bottom w:val="none" w:sz="0" w:space="0" w:color="auto"/>
                <w:right w:val="none" w:sz="0" w:space="0" w:color="auto"/>
              </w:divBdr>
              <w:divsChild>
                <w:div w:id="839807083">
                  <w:marLeft w:val="0"/>
                  <w:marRight w:val="0"/>
                  <w:marTop w:val="0"/>
                  <w:marBottom w:val="0"/>
                  <w:divBdr>
                    <w:top w:val="none" w:sz="0" w:space="0" w:color="auto"/>
                    <w:left w:val="none" w:sz="0" w:space="0" w:color="auto"/>
                    <w:bottom w:val="none" w:sz="0" w:space="0" w:color="auto"/>
                    <w:right w:val="none" w:sz="0" w:space="0" w:color="auto"/>
                  </w:divBdr>
                </w:div>
              </w:divsChild>
            </w:div>
            <w:div w:id="1505510342">
              <w:marLeft w:val="0"/>
              <w:marRight w:val="0"/>
              <w:marTop w:val="0"/>
              <w:marBottom w:val="0"/>
              <w:divBdr>
                <w:top w:val="none" w:sz="0" w:space="0" w:color="auto"/>
                <w:left w:val="none" w:sz="0" w:space="0" w:color="auto"/>
                <w:bottom w:val="none" w:sz="0" w:space="0" w:color="auto"/>
                <w:right w:val="none" w:sz="0" w:space="0" w:color="auto"/>
              </w:divBdr>
              <w:divsChild>
                <w:div w:id="1443917400">
                  <w:marLeft w:val="0"/>
                  <w:marRight w:val="0"/>
                  <w:marTop w:val="0"/>
                  <w:marBottom w:val="0"/>
                  <w:divBdr>
                    <w:top w:val="none" w:sz="0" w:space="0" w:color="auto"/>
                    <w:left w:val="none" w:sz="0" w:space="0" w:color="auto"/>
                    <w:bottom w:val="none" w:sz="0" w:space="0" w:color="auto"/>
                    <w:right w:val="none" w:sz="0" w:space="0" w:color="auto"/>
                  </w:divBdr>
                </w:div>
              </w:divsChild>
            </w:div>
            <w:div w:id="1542748415">
              <w:marLeft w:val="0"/>
              <w:marRight w:val="0"/>
              <w:marTop w:val="0"/>
              <w:marBottom w:val="0"/>
              <w:divBdr>
                <w:top w:val="none" w:sz="0" w:space="0" w:color="auto"/>
                <w:left w:val="none" w:sz="0" w:space="0" w:color="auto"/>
                <w:bottom w:val="none" w:sz="0" w:space="0" w:color="auto"/>
                <w:right w:val="none" w:sz="0" w:space="0" w:color="auto"/>
              </w:divBdr>
              <w:divsChild>
                <w:div w:id="2112238354">
                  <w:marLeft w:val="0"/>
                  <w:marRight w:val="0"/>
                  <w:marTop w:val="0"/>
                  <w:marBottom w:val="0"/>
                  <w:divBdr>
                    <w:top w:val="none" w:sz="0" w:space="0" w:color="auto"/>
                    <w:left w:val="none" w:sz="0" w:space="0" w:color="auto"/>
                    <w:bottom w:val="none" w:sz="0" w:space="0" w:color="auto"/>
                    <w:right w:val="none" w:sz="0" w:space="0" w:color="auto"/>
                  </w:divBdr>
                </w:div>
              </w:divsChild>
            </w:div>
            <w:div w:id="1557282025">
              <w:marLeft w:val="0"/>
              <w:marRight w:val="0"/>
              <w:marTop w:val="0"/>
              <w:marBottom w:val="0"/>
              <w:divBdr>
                <w:top w:val="none" w:sz="0" w:space="0" w:color="auto"/>
                <w:left w:val="none" w:sz="0" w:space="0" w:color="auto"/>
                <w:bottom w:val="none" w:sz="0" w:space="0" w:color="auto"/>
                <w:right w:val="none" w:sz="0" w:space="0" w:color="auto"/>
              </w:divBdr>
              <w:divsChild>
                <w:div w:id="1289315651">
                  <w:marLeft w:val="0"/>
                  <w:marRight w:val="0"/>
                  <w:marTop w:val="0"/>
                  <w:marBottom w:val="0"/>
                  <w:divBdr>
                    <w:top w:val="none" w:sz="0" w:space="0" w:color="auto"/>
                    <w:left w:val="none" w:sz="0" w:space="0" w:color="auto"/>
                    <w:bottom w:val="none" w:sz="0" w:space="0" w:color="auto"/>
                    <w:right w:val="none" w:sz="0" w:space="0" w:color="auto"/>
                  </w:divBdr>
                </w:div>
              </w:divsChild>
            </w:div>
            <w:div w:id="1571845350">
              <w:marLeft w:val="0"/>
              <w:marRight w:val="0"/>
              <w:marTop w:val="0"/>
              <w:marBottom w:val="0"/>
              <w:divBdr>
                <w:top w:val="none" w:sz="0" w:space="0" w:color="auto"/>
                <w:left w:val="none" w:sz="0" w:space="0" w:color="auto"/>
                <w:bottom w:val="none" w:sz="0" w:space="0" w:color="auto"/>
                <w:right w:val="none" w:sz="0" w:space="0" w:color="auto"/>
              </w:divBdr>
              <w:divsChild>
                <w:div w:id="164517816">
                  <w:marLeft w:val="0"/>
                  <w:marRight w:val="0"/>
                  <w:marTop w:val="0"/>
                  <w:marBottom w:val="0"/>
                  <w:divBdr>
                    <w:top w:val="none" w:sz="0" w:space="0" w:color="auto"/>
                    <w:left w:val="none" w:sz="0" w:space="0" w:color="auto"/>
                    <w:bottom w:val="none" w:sz="0" w:space="0" w:color="auto"/>
                    <w:right w:val="none" w:sz="0" w:space="0" w:color="auto"/>
                  </w:divBdr>
                </w:div>
              </w:divsChild>
            </w:div>
            <w:div w:id="1573345321">
              <w:marLeft w:val="0"/>
              <w:marRight w:val="0"/>
              <w:marTop w:val="0"/>
              <w:marBottom w:val="0"/>
              <w:divBdr>
                <w:top w:val="none" w:sz="0" w:space="0" w:color="auto"/>
                <w:left w:val="none" w:sz="0" w:space="0" w:color="auto"/>
                <w:bottom w:val="none" w:sz="0" w:space="0" w:color="auto"/>
                <w:right w:val="none" w:sz="0" w:space="0" w:color="auto"/>
              </w:divBdr>
              <w:divsChild>
                <w:div w:id="1875651332">
                  <w:marLeft w:val="0"/>
                  <w:marRight w:val="0"/>
                  <w:marTop w:val="0"/>
                  <w:marBottom w:val="0"/>
                  <w:divBdr>
                    <w:top w:val="none" w:sz="0" w:space="0" w:color="auto"/>
                    <w:left w:val="none" w:sz="0" w:space="0" w:color="auto"/>
                    <w:bottom w:val="none" w:sz="0" w:space="0" w:color="auto"/>
                    <w:right w:val="none" w:sz="0" w:space="0" w:color="auto"/>
                  </w:divBdr>
                </w:div>
              </w:divsChild>
            </w:div>
            <w:div w:id="1592934383">
              <w:marLeft w:val="0"/>
              <w:marRight w:val="0"/>
              <w:marTop w:val="0"/>
              <w:marBottom w:val="0"/>
              <w:divBdr>
                <w:top w:val="none" w:sz="0" w:space="0" w:color="auto"/>
                <w:left w:val="none" w:sz="0" w:space="0" w:color="auto"/>
                <w:bottom w:val="none" w:sz="0" w:space="0" w:color="auto"/>
                <w:right w:val="none" w:sz="0" w:space="0" w:color="auto"/>
              </w:divBdr>
              <w:divsChild>
                <w:div w:id="1118136850">
                  <w:marLeft w:val="0"/>
                  <w:marRight w:val="0"/>
                  <w:marTop w:val="0"/>
                  <w:marBottom w:val="0"/>
                  <w:divBdr>
                    <w:top w:val="none" w:sz="0" w:space="0" w:color="auto"/>
                    <w:left w:val="none" w:sz="0" w:space="0" w:color="auto"/>
                    <w:bottom w:val="none" w:sz="0" w:space="0" w:color="auto"/>
                    <w:right w:val="none" w:sz="0" w:space="0" w:color="auto"/>
                  </w:divBdr>
                </w:div>
              </w:divsChild>
            </w:div>
            <w:div w:id="1612124970">
              <w:marLeft w:val="0"/>
              <w:marRight w:val="0"/>
              <w:marTop w:val="0"/>
              <w:marBottom w:val="0"/>
              <w:divBdr>
                <w:top w:val="none" w:sz="0" w:space="0" w:color="auto"/>
                <w:left w:val="none" w:sz="0" w:space="0" w:color="auto"/>
                <w:bottom w:val="none" w:sz="0" w:space="0" w:color="auto"/>
                <w:right w:val="none" w:sz="0" w:space="0" w:color="auto"/>
              </w:divBdr>
              <w:divsChild>
                <w:div w:id="646327318">
                  <w:marLeft w:val="0"/>
                  <w:marRight w:val="0"/>
                  <w:marTop w:val="0"/>
                  <w:marBottom w:val="0"/>
                  <w:divBdr>
                    <w:top w:val="none" w:sz="0" w:space="0" w:color="auto"/>
                    <w:left w:val="none" w:sz="0" w:space="0" w:color="auto"/>
                    <w:bottom w:val="none" w:sz="0" w:space="0" w:color="auto"/>
                    <w:right w:val="none" w:sz="0" w:space="0" w:color="auto"/>
                  </w:divBdr>
                </w:div>
                <w:div w:id="1574313917">
                  <w:marLeft w:val="0"/>
                  <w:marRight w:val="0"/>
                  <w:marTop w:val="0"/>
                  <w:marBottom w:val="0"/>
                  <w:divBdr>
                    <w:top w:val="none" w:sz="0" w:space="0" w:color="auto"/>
                    <w:left w:val="none" w:sz="0" w:space="0" w:color="auto"/>
                    <w:bottom w:val="none" w:sz="0" w:space="0" w:color="auto"/>
                    <w:right w:val="none" w:sz="0" w:space="0" w:color="auto"/>
                  </w:divBdr>
                </w:div>
              </w:divsChild>
            </w:div>
            <w:div w:id="1701708907">
              <w:marLeft w:val="0"/>
              <w:marRight w:val="0"/>
              <w:marTop w:val="0"/>
              <w:marBottom w:val="0"/>
              <w:divBdr>
                <w:top w:val="none" w:sz="0" w:space="0" w:color="auto"/>
                <w:left w:val="none" w:sz="0" w:space="0" w:color="auto"/>
                <w:bottom w:val="none" w:sz="0" w:space="0" w:color="auto"/>
                <w:right w:val="none" w:sz="0" w:space="0" w:color="auto"/>
              </w:divBdr>
              <w:divsChild>
                <w:div w:id="907154746">
                  <w:marLeft w:val="0"/>
                  <w:marRight w:val="0"/>
                  <w:marTop w:val="0"/>
                  <w:marBottom w:val="0"/>
                  <w:divBdr>
                    <w:top w:val="none" w:sz="0" w:space="0" w:color="auto"/>
                    <w:left w:val="none" w:sz="0" w:space="0" w:color="auto"/>
                    <w:bottom w:val="none" w:sz="0" w:space="0" w:color="auto"/>
                    <w:right w:val="none" w:sz="0" w:space="0" w:color="auto"/>
                  </w:divBdr>
                </w:div>
              </w:divsChild>
            </w:div>
            <w:div w:id="1707291267">
              <w:marLeft w:val="0"/>
              <w:marRight w:val="0"/>
              <w:marTop w:val="0"/>
              <w:marBottom w:val="0"/>
              <w:divBdr>
                <w:top w:val="none" w:sz="0" w:space="0" w:color="auto"/>
                <w:left w:val="none" w:sz="0" w:space="0" w:color="auto"/>
                <w:bottom w:val="none" w:sz="0" w:space="0" w:color="auto"/>
                <w:right w:val="none" w:sz="0" w:space="0" w:color="auto"/>
              </w:divBdr>
              <w:divsChild>
                <w:div w:id="625355121">
                  <w:marLeft w:val="0"/>
                  <w:marRight w:val="0"/>
                  <w:marTop w:val="0"/>
                  <w:marBottom w:val="0"/>
                  <w:divBdr>
                    <w:top w:val="none" w:sz="0" w:space="0" w:color="auto"/>
                    <w:left w:val="none" w:sz="0" w:space="0" w:color="auto"/>
                    <w:bottom w:val="none" w:sz="0" w:space="0" w:color="auto"/>
                    <w:right w:val="none" w:sz="0" w:space="0" w:color="auto"/>
                  </w:divBdr>
                </w:div>
              </w:divsChild>
            </w:div>
            <w:div w:id="1707608468">
              <w:marLeft w:val="0"/>
              <w:marRight w:val="0"/>
              <w:marTop w:val="0"/>
              <w:marBottom w:val="0"/>
              <w:divBdr>
                <w:top w:val="none" w:sz="0" w:space="0" w:color="auto"/>
                <w:left w:val="none" w:sz="0" w:space="0" w:color="auto"/>
                <w:bottom w:val="none" w:sz="0" w:space="0" w:color="auto"/>
                <w:right w:val="none" w:sz="0" w:space="0" w:color="auto"/>
              </w:divBdr>
              <w:divsChild>
                <w:div w:id="1172716320">
                  <w:marLeft w:val="0"/>
                  <w:marRight w:val="0"/>
                  <w:marTop w:val="0"/>
                  <w:marBottom w:val="0"/>
                  <w:divBdr>
                    <w:top w:val="none" w:sz="0" w:space="0" w:color="auto"/>
                    <w:left w:val="none" w:sz="0" w:space="0" w:color="auto"/>
                    <w:bottom w:val="none" w:sz="0" w:space="0" w:color="auto"/>
                    <w:right w:val="none" w:sz="0" w:space="0" w:color="auto"/>
                  </w:divBdr>
                </w:div>
              </w:divsChild>
            </w:div>
            <w:div w:id="1720594542">
              <w:marLeft w:val="0"/>
              <w:marRight w:val="0"/>
              <w:marTop w:val="0"/>
              <w:marBottom w:val="0"/>
              <w:divBdr>
                <w:top w:val="none" w:sz="0" w:space="0" w:color="auto"/>
                <w:left w:val="none" w:sz="0" w:space="0" w:color="auto"/>
                <w:bottom w:val="none" w:sz="0" w:space="0" w:color="auto"/>
                <w:right w:val="none" w:sz="0" w:space="0" w:color="auto"/>
              </w:divBdr>
              <w:divsChild>
                <w:div w:id="806093270">
                  <w:marLeft w:val="0"/>
                  <w:marRight w:val="0"/>
                  <w:marTop w:val="0"/>
                  <w:marBottom w:val="0"/>
                  <w:divBdr>
                    <w:top w:val="none" w:sz="0" w:space="0" w:color="auto"/>
                    <w:left w:val="none" w:sz="0" w:space="0" w:color="auto"/>
                    <w:bottom w:val="none" w:sz="0" w:space="0" w:color="auto"/>
                    <w:right w:val="none" w:sz="0" w:space="0" w:color="auto"/>
                  </w:divBdr>
                </w:div>
              </w:divsChild>
            </w:div>
            <w:div w:id="1731030439">
              <w:marLeft w:val="0"/>
              <w:marRight w:val="0"/>
              <w:marTop w:val="0"/>
              <w:marBottom w:val="0"/>
              <w:divBdr>
                <w:top w:val="none" w:sz="0" w:space="0" w:color="auto"/>
                <w:left w:val="none" w:sz="0" w:space="0" w:color="auto"/>
                <w:bottom w:val="none" w:sz="0" w:space="0" w:color="auto"/>
                <w:right w:val="none" w:sz="0" w:space="0" w:color="auto"/>
              </w:divBdr>
              <w:divsChild>
                <w:div w:id="1551651491">
                  <w:marLeft w:val="0"/>
                  <w:marRight w:val="0"/>
                  <w:marTop w:val="0"/>
                  <w:marBottom w:val="0"/>
                  <w:divBdr>
                    <w:top w:val="none" w:sz="0" w:space="0" w:color="auto"/>
                    <w:left w:val="none" w:sz="0" w:space="0" w:color="auto"/>
                    <w:bottom w:val="none" w:sz="0" w:space="0" w:color="auto"/>
                    <w:right w:val="none" w:sz="0" w:space="0" w:color="auto"/>
                  </w:divBdr>
                </w:div>
              </w:divsChild>
            </w:div>
            <w:div w:id="1749227936">
              <w:marLeft w:val="0"/>
              <w:marRight w:val="0"/>
              <w:marTop w:val="0"/>
              <w:marBottom w:val="0"/>
              <w:divBdr>
                <w:top w:val="none" w:sz="0" w:space="0" w:color="auto"/>
                <w:left w:val="none" w:sz="0" w:space="0" w:color="auto"/>
                <w:bottom w:val="none" w:sz="0" w:space="0" w:color="auto"/>
                <w:right w:val="none" w:sz="0" w:space="0" w:color="auto"/>
              </w:divBdr>
              <w:divsChild>
                <w:div w:id="1908684233">
                  <w:marLeft w:val="0"/>
                  <w:marRight w:val="0"/>
                  <w:marTop w:val="0"/>
                  <w:marBottom w:val="0"/>
                  <w:divBdr>
                    <w:top w:val="none" w:sz="0" w:space="0" w:color="auto"/>
                    <w:left w:val="none" w:sz="0" w:space="0" w:color="auto"/>
                    <w:bottom w:val="none" w:sz="0" w:space="0" w:color="auto"/>
                    <w:right w:val="none" w:sz="0" w:space="0" w:color="auto"/>
                  </w:divBdr>
                </w:div>
              </w:divsChild>
            </w:div>
            <w:div w:id="1787888594">
              <w:marLeft w:val="0"/>
              <w:marRight w:val="0"/>
              <w:marTop w:val="0"/>
              <w:marBottom w:val="0"/>
              <w:divBdr>
                <w:top w:val="none" w:sz="0" w:space="0" w:color="auto"/>
                <w:left w:val="none" w:sz="0" w:space="0" w:color="auto"/>
                <w:bottom w:val="none" w:sz="0" w:space="0" w:color="auto"/>
                <w:right w:val="none" w:sz="0" w:space="0" w:color="auto"/>
              </w:divBdr>
              <w:divsChild>
                <w:div w:id="195704595">
                  <w:marLeft w:val="0"/>
                  <w:marRight w:val="0"/>
                  <w:marTop w:val="0"/>
                  <w:marBottom w:val="0"/>
                  <w:divBdr>
                    <w:top w:val="none" w:sz="0" w:space="0" w:color="auto"/>
                    <w:left w:val="none" w:sz="0" w:space="0" w:color="auto"/>
                    <w:bottom w:val="none" w:sz="0" w:space="0" w:color="auto"/>
                    <w:right w:val="none" w:sz="0" w:space="0" w:color="auto"/>
                  </w:divBdr>
                </w:div>
              </w:divsChild>
            </w:div>
            <w:div w:id="1823884068">
              <w:marLeft w:val="0"/>
              <w:marRight w:val="0"/>
              <w:marTop w:val="0"/>
              <w:marBottom w:val="0"/>
              <w:divBdr>
                <w:top w:val="none" w:sz="0" w:space="0" w:color="auto"/>
                <w:left w:val="none" w:sz="0" w:space="0" w:color="auto"/>
                <w:bottom w:val="none" w:sz="0" w:space="0" w:color="auto"/>
                <w:right w:val="none" w:sz="0" w:space="0" w:color="auto"/>
              </w:divBdr>
              <w:divsChild>
                <w:div w:id="2132480691">
                  <w:marLeft w:val="0"/>
                  <w:marRight w:val="0"/>
                  <w:marTop w:val="0"/>
                  <w:marBottom w:val="0"/>
                  <w:divBdr>
                    <w:top w:val="none" w:sz="0" w:space="0" w:color="auto"/>
                    <w:left w:val="none" w:sz="0" w:space="0" w:color="auto"/>
                    <w:bottom w:val="none" w:sz="0" w:space="0" w:color="auto"/>
                    <w:right w:val="none" w:sz="0" w:space="0" w:color="auto"/>
                  </w:divBdr>
                </w:div>
              </w:divsChild>
            </w:div>
            <w:div w:id="1842232072">
              <w:marLeft w:val="0"/>
              <w:marRight w:val="0"/>
              <w:marTop w:val="0"/>
              <w:marBottom w:val="0"/>
              <w:divBdr>
                <w:top w:val="none" w:sz="0" w:space="0" w:color="auto"/>
                <w:left w:val="none" w:sz="0" w:space="0" w:color="auto"/>
                <w:bottom w:val="none" w:sz="0" w:space="0" w:color="auto"/>
                <w:right w:val="none" w:sz="0" w:space="0" w:color="auto"/>
              </w:divBdr>
              <w:divsChild>
                <w:div w:id="1490251523">
                  <w:marLeft w:val="0"/>
                  <w:marRight w:val="0"/>
                  <w:marTop w:val="0"/>
                  <w:marBottom w:val="0"/>
                  <w:divBdr>
                    <w:top w:val="none" w:sz="0" w:space="0" w:color="auto"/>
                    <w:left w:val="none" w:sz="0" w:space="0" w:color="auto"/>
                    <w:bottom w:val="none" w:sz="0" w:space="0" w:color="auto"/>
                    <w:right w:val="none" w:sz="0" w:space="0" w:color="auto"/>
                  </w:divBdr>
                </w:div>
              </w:divsChild>
            </w:div>
            <w:div w:id="1857499600">
              <w:marLeft w:val="0"/>
              <w:marRight w:val="0"/>
              <w:marTop w:val="0"/>
              <w:marBottom w:val="0"/>
              <w:divBdr>
                <w:top w:val="none" w:sz="0" w:space="0" w:color="auto"/>
                <w:left w:val="none" w:sz="0" w:space="0" w:color="auto"/>
                <w:bottom w:val="none" w:sz="0" w:space="0" w:color="auto"/>
                <w:right w:val="none" w:sz="0" w:space="0" w:color="auto"/>
              </w:divBdr>
              <w:divsChild>
                <w:div w:id="376005865">
                  <w:marLeft w:val="0"/>
                  <w:marRight w:val="0"/>
                  <w:marTop w:val="0"/>
                  <w:marBottom w:val="0"/>
                  <w:divBdr>
                    <w:top w:val="none" w:sz="0" w:space="0" w:color="auto"/>
                    <w:left w:val="none" w:sz="0" w:space="0" w:color="auto"/>
                    <w:bottom w:val="none" w:sz="0" w:space="0" w:color="auto"/>
                    <w:right w:val="none" w:sz="0" w:space="0" w:color="auto"/>
                  </w:divBdr>
                </w:div>
              </w:divsChild>
            </w:div>
            <w:div w:id="1891573186">
              <w:marLeft w:val="0"/>
              <w:marRight w:val="0"/>
              <w:marTop w:val="0"/>
              <w:marBottom w:val="0"/>
              <w:divBdr>
                <w:top w:val="none" w:sz="0" w:space="0" w:color="auto"/>
                <w:left w:val="none" w:sz="0" w:space="0" w:color="auto"/>
                <w:bottom w:val="none" w:sz="0" w:space="0" w:color="auto"/>
                <w:right w:val="none" w:sz="0" w:space="0" w:color="auto"/>
              </w:divBdr>
              <w:divsChild>
                <w:div w:id="444811712">
                  <w:marLeft w:val="0"/>
                  <w:marRight w:val="0"/>
                  <w:marTop w:val="0"/>
                  <w:marBottom w:val="0"/>
                  <w:divBdr>
                    <w:top w:val="none" w:sz="0" w:space="0" w:color="auto"/>
                    <w:left w:val="none" w:sz="0" w:space="0" w:color="auto"/>
                    <w:bottom w:val="none" w:sz="0" w:space="0" w:color="auto"/>
                    <w:right w:val="none" w:sz="0" w:space="0" w:color="auto"/>
                  </w:divBdr>
                </w:div>
              </w:divsChild>
            </w:div>
            <w:div w:id="1928154684">
              <w:marLeft w:val="0"/>
              <w:marRight w:val="0"/>
              <w:marTop w:val="0"/>
              <w:marBottom w:val="0"/>
              <w:divBdr>
                <w:top w:val="none" w:sz="0" w:space="0" w:color="auto"/>
                <w:left w:val="none" w:sz="0" w:space="0" w:color="auto"/>
                <w:bottom w:val="none" w:sz="0" w:space="0" w:color="auto"/>
                <w:right w:val="none" w:sz="0" w:space="0" w:color="auto"/>
              </w:divBdr>
              <w:divsChild>
                <w:div w:id="788822851">
                  <w:marLeft w:val="0"/>
                  <w:marRight w:val="0"/>
                  <w:marTop w:val="0"/>
                  <w:marBottom w:val="0"/>
                  <w:divBdr>
                    <w:top w:val="none" w:sz="0" w:space="0" w:color="auto"/>
                    <w:left w:val="none" w:sz="0" w:space="0" w:color="auto"/>
                    <w:bottom w:val="none" w:sz="0" w:space="0" w:color="auto"/>
                    <w:right w:val="none" w:sz="0" w:space="0" w:color="auto"/>
                  </w:divBdr>
                </w:div>
              </w:divsChild>
            </w:div>
            <w:div w:id="1952127337">
              <w:marLeft w:val="0"/>
              <w:marRight w:val="0"/>
              <w:marTop w:val="0"/>
              <w:marBottom w:val="0"/>
              <w:divBdr>
                <w:top w:val="none" w:sz="0" w:space="0" w:color="auto"/>
                <w:left w:val="none" w:sz="0" w:space="0" w:color="auto"/>
                <w:bottom w:val="none" w:sz="0" w:space="0" w:color="auto"/>
                <w:right w:val="none" w:sz="0" w:space="0" w:color="auto"/>
              </w:divBdr>
              <w:divsChild>
                <w:div w:id="499154359">
                  <w:marLeft w:val="0"/>
                  <w:marRight w:val="0"/>
                  <w:marTop w:val="0"/>
                  <w:marBottom w:val="0"/>
                  <w:divBdr>
                    <w:top w:val="none" w:sz="0" w:space="0" w:color="auto"/>
                    <w:left w:val="none" w:sz="0" w:space="0" w:color="auto"/>
                    <w:bottom w:val="none" w:sz="0" w:space="0" w:color="auto"/>
                    <w:right w:val="none" w:sz="0" w:space="0" w:color="auto"/>
                  </w:divBdr>
                </w:div>
              </w:divsChild>
            </w:div>
            <w:div w:id="2025980596">
              <w:marLeft w:val="0"/>
              <w:marRight w:val="0"/>
              <w:marTop w:val="0"/>
              <w:marBottom w:val="0"/>
              <w:divBdr>
                <w:top w:val="none" w:sz="0" w:space="0" w:color="auto"/>
                <w:left w:val="none" w:sz="0" w:space="0" w:color="auto"/>
                <w:bottom w:val="none" w:sz="0" w:space="0" w:color="auto"/>
                <w:right w:val="none" w:sz="0" w:space="0" w:color="auto"/>
              </w:divBdr>
              <w:divsChild>
                <w:div w:id="1601835422">
                  <w:marLeft w:val="0"/>
                  <w:marRight w:val="0"/>
                  <w:marTop w:val="0"/>
                  <w:marBottom w:val="0"/>
                  <w:divBdr>
                    <w:top w:val="none" w:sz="0" w:space="0" w:color="auto"/>
                    <w:left w:val="none" w:sz="0" w:space="0" w:color="auto"/>
                    <w:bottom w:val="none" w:sz="0" w:space="0" w:color="auto"/>
                    <w:right w:val="none" w:sz="0" w:space="0" w:color="auto"/>
                  </w:divBdr>
                </w:div>
              </w:divsChild>
            </w:div>
            <w:div w:id="2095736401">
              <w:marLeft w:val="0"/>
              <w:marRight w:val="0"/>
              <w:marTop w:val="0"/>
              <w:marBottom w:val="0"/>
              <w:divBdr>
                <w:top w:val="none" w:sz="0" w:space="0" w:color="auto"/>
                <w:left w:val="none" w:sz="0" w:space="0" w:color="auto"/>
                <w:bottom w:val="none" w:sz="0" w:space="0" w:color="auto"/>
                <w:right w:val="none" w:sz="0" w:space="0" w:color="auto"/>
              </w:divBdr>
              <w:divsChild>
                <w:div w:id="1082533333">
                  <w:marLeft w:val="0"/>
                  <w:marRight w:val="0"/>
                  <w:marTop w:val="0"/>
                  <w:marBottom w:val="0"/>
                  <w:divBdr>
                    <w:top w:val="none" w:sz="0" w:space="0" w:color="auto"/>
                    <w:left w:val="none" w:sz="0" w:space="0" w:color="auto"/>
                    <w:bottom w:val="none" w:sz="0" w:space="0" w:color="auto"/>
                    <w:right w:val="none" w:sz="0" w:space="0" w:color="auto"/>
                  </w:divBdr>
                </w:div>
              </w:divsChild>
            </w:div>
            <w:div w:id="2113091399">
              <w:marLeft w:val="0"/>
              <w:marRight w:val="0"/>
              <w:marTop w:val="0"/>
              <w:marBottom w:val="0"/>
              <w:divBdr>
                <w:top w:val="none" w:sz="0" w:space="0" w:color="auto"/>
                <w:left w:val="none" w:sz="0" w:space="0" w:color="auto"/>
                <w:bottom w:val="none" w:sz="0" w:space="0" w:color="auto"/>
                <w:right w:val="none" w:sz="0" w:space="0" w:color="auto"/>
              </w:divBdr>
              <w:divsChild>
                <w:div w:id="404495056">
                  <w:marLeft w:val="0"/>
                  <w:marRight w:val="0"/>
                  <w:marTop w:val="0"/>
                  <w:marBottom w:val="0"/>
                  <w:divBdr>
                    <w:top w:val="none" w:sz="0" w:space="0" w:color="auto"/>
                    <w:left w:val="none" w:sz="0" w:space="0" w:color="auto"/>
                    <w:bottom w:val="none" w:sz="0" w:space="0" w:color="auto"/>
                    <w:right w:val="none" w:sz="0" w:space="0" w:color="auto"/>
                  </w:divBdr>
                </w:div>
                <w:div w:id="1058362230">
                  <w:marLeft w:val="0"/>
                  <w:marRight w:val="0"/>
                  <w:marTop w:val="0"/>
                  <w:marBottom w:val="0"/>
                  <w:divBdr>
                    <w:top w:val="none" w:sz="0" w:space="0" w:color="auto"/>
                    <w:left w:val="none" w:sz="0" w:space="0" w:color="auto"/>
                    <w:bottom w:val="none" w:sz="0" w:space="0" w:color="auto"/>
                    <w:right w:val="none" w:sz="0" w:space="0" w:color="auto"/>
                  </w:divBdr>
                </w:div>
              </w:divsChild>
            </w:div>
            <w:div w:id="2121491341">
              <w:marLeft w:val="0"/>
              <w:marRight w:val="0"/>
              <w:marTop w:val="0"/>
              <w:marBottom w:val="0"/>
              <w:divBdr>
                <w:top w:val="none" w:sz="0" w:space="0" w:color="auto"/>
                <w:left w:val="none" w:sz="0" w:space="0" w:color="auto"/>
                <w:bottom w:val="none" w:sz="0" w:space="0" w:color="auto"/>
                <w:right w:val="none" w:sz="0" w:space="0" w:color="auto"/>
              </w:divBdr>
              <w:divsChild>
                <w:div w:id="1243754839">
                  <w:marLeft w:val="0"/>
                  <w:marRight w:val="0"/>
                  <w:marTop w:val="0"/>
                  <w:marBottom w:val="0"/>
                  <w:divBdr>
                    <w:top w:val="none" w:sz="0" w:space="0" w:color="auto"/>
                    <w:left w:val="none" w:sz="0" w:space="0" w:color="auto"/>
                    <w:bottom w:val="none" w:sz="0" w:space="0" w:color="auto"/>
                    <w:right w:val="none" w:sz="0" w:space="0" w:color="auto"/>
                  </w:divBdr>
                </w:div>
                <w:div w:id="1815951893">
                  <w:marLeft w:val="0"/>
                  <w:marRight w:val="0"/>
                  <w:marTop w:val="0"/>
                  <w:marBottom w:val="0"/>
                  <w:divBdr>
                    <w:top w:val="none" w:sz="0" w:space="0" w:color="auto"/>
                    <w:left w:val="none" w:sz="0" w:space="0" w:color="auto"/>
                    <w:bottom w:val="none" w:sz="0" w:space="0" w:color="auto"/>
                    <w:right w:val="none" w:sz="0" w:space="0" w:color="auto"/>
                  </w:divBdr>
                </w:div>
              </w:divsChild>
            </w:div>
            <w:div w:id="2144808583">
              <w:marLeft w:val="0"/>
              <w:marRight w:val="0"/>
              <w:marTop w:val="0"/>
              <w:marBottom w:val="0"/>
              <w:divBdr>
                <w:top w:val="none" w:sz="0" w:space="0" w:color="auto"/>
                <w:left w:val="none" w:sz="0" w:space="0" w:color="auto"/>
                <w:bottom w:val="none" w:sz="0" w:space="0" w:color="auto"/>
                <w:right w:val="none" w:sz="0" w:space="0" w:color="auto"/>
              </w:divBdr>
              <w:divsChild>
                <w:div w:id="4872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9325">
      <w:bodyDiv w:val="1"/>
      <w:marLeft w:val="0"/>
      <w:marRight w:val="0"/>
      <w:marTop w:val="0"/>
      <w:marBottom w:val="0"/>
      <w:divBdr>
        <w:top w:val="none" w:sz="0" w:space="0" w:color="auto"/>
        <w:left w:val="none" w:sz="0" w:space="0" w:color="auto"/>
        <w:bottom w:val="none" w:sz="0" w:space="0" w:color="auto"/>
        <w:right w:val="none" w:sz="0" w:space="0" w:color="auto"/>
      </w:divBdr>
      <w:divsChild>
        <w:div w:id="193469690">
          <w:marLeft w:val="0"/>
          <w:marRight w:val="0"/>
          <w:marTop w:val="0"/>
          <w:marBottom w:val="0"/>
          <w:divBdr>
            <w:top w:val="none" w:sz="0" w:space="0" w:color="auto"/>
            <w:left w:val="none" w:sz="0" w:space="0" w:color="auto"/>
            <w:bottom w:val="none" w:sz="0" w:space="0" w:color="auto"/>
            <w:right w:val="none" w:sz="0" w:space="0" w:color="auto"/>
          </w:divBdr>
        </w:div>
      </w:divsChild>
    </w:div>
    <w:div w:id="572817236">
      <w:bodyDiv w:val="1"/>
      <w:marLeft w:val="0"/>
      <w:marRight w:val="0"/>
      <w:marTop w:val="0"/>
      <w:marBottom w:val="0"/>
      <w:divBdr>
        <w:top w:val="none" w:sz="0" w:space="0" w:color="auto"/>
        <w:left w:val="none" w:sz="0" w:space="0" w:color="auto"/>
        <w:bottom w:val="none" w:sz="0" w:space="0" w:color="auto"/>
        <w:right w:val="none" w:sz="0" w:space="0" w:color="auto"/>
      </w:divBdr>
    </w:div>
    <w:div w:id="619649641">
      <w:bodyDiv w:val="1"/>
      <w:marLeft w:val="0"/>
      <w:marRight w:val="0"/>
      <w:marTop w:val="0"/>
      <w:marBottom w:val="0"/>
      <w:divBdr>
        <w:top w:val="none" w:sz="0" w:space="0" w:color="auto"/>
        <w:left w:val="none" w:sz="0" w:space="0" w:color="auto"/>
        <w:bottom w:val="none" w:sz="0" w:space="0" w:color="auto"/>
        <w:right w:val="none" w:sz="0" w:space="0" w:color="auto"/>
      </w:divBdr>
    </w:div>
    <w:div w:id="666175091">
      <w:bodyDiv w:val="1"/>
      <w:marLeft w:val="0"/>
      <w:marRight w:val="0"/>
      <w:marTop w:val="0"/>
      <w:marBottom w:val="0"/>
      <w:divBdr>
        <w:top w:val="none" w:sz="0" w:space="0" w:color="auto"/>
        <w:left w:val="none" w:sz="0" w:space="0" w:color="auto"/>
        <w:bottom w:val="none" w:sz="0" w:space="0" w:color="auto"/>
        <w:right w:val="none" w:sz="0" w:space="0" w:color="auto"/>
      </w:divBdr>
    </w:div>
    <w:div w:id="673459542">
      <w:bodyDiv w:val="1"/>
      <w:marLeft w:val="0"/>
      <w:marRight w:val="0"/>
      <w:marTop w:val="0"/>
      <w:marBottom w:val="0"/>
      <w:divBdr>
        <w:top w:val="none" w:sz="0" w:space="0" w:color="auto"/>
        <w:left w:val="none" w:sz="0" w:space="0" w:color="auto"/>
        <w:bottom w:val="none" w:sz="0" w:space="0" w:color="auto"/>
        <w:right w:val="none" w:sz="0" w:space="0" w:color="auto"/>
      </w:divBdr>
      <w:divsChild>
        <w:div w:id="152331589">
          <w:marLeft w:val="0"/>
          <w:marRight w:val="0"/>
          <w:marTop w:val="0"/>
          <w:marBottom w:val="0"/>
          <w:divBdr>
            <w:top w:val="none" w:sz="0" w:space="0" w:color="auto"/>
            <w:left w:val="none" w:sz="0" w:space="0" w:color="auto"/>
            <w:bottom w:val="none" w:sz="0" w:space="0" w:color="auto"/>
            <w:right w:val="none" w:sz="0" w:space="0" w:color="auto"/>
          </w:divBdr>
        </w:div>
        <w:div w:id="227424073">
          <w:marLeft w:val="0"/>
          <w:marRight w:val="0"/>
          <w:marTop w:val="0"/>
          <w:marBottom w:val="0"/>
          <w:divBdr>
            <w:top w:val="none" w:sz="0" w:space="0" w:color="auto"/>
            <w:left w:val="none" w:sz="0" w:space="0" w:color="auto"/>
            <w:bottom w:val="none" w:sz="0" w:space="0" w:color="auto"/>
            <w:right w:val="none" w:sz="0" w:space="0" w:color="auto"/>
          </w:divBdr>
        </w:div>
      </w:divsChild>
    </w:div>
    <w:div w:id="678653393">
      <w:bodyDiv w:val="1"/>
      <w:marLeft w:val="0"/>
      <w:marRight w:val="0"/>
      <w:marTop w:val="0"/>
      <w:marBottom w:val="0"/>
      <w:divBdr>
        <w:top w:val="none" w:sz="0" w:space="0" w:color="auto"/>
        <w:left w:val="none" w:sz="0" w:space="0" w:color="auto"/>
        <w:bottom w:val="none" w:sz="0" w:space="0" w:color="auto"/>
        <w:right w:val="none" w:sz="0" w:space="0" w:color="auto"/>
      </w:divBdr>
      <w:divsChild>
        <w:div w:id="316540370">
          <w:marLeft w:val="0"/>
          <w:marRight w:val="0"/>
          <w:marTop w:val="0"/>
          <w:marBottom w:val="0"/>
          <w:divBdr>
            <w:top w:val="none" w:sz="0" w:space="0" w:color="auto"/>
            <w:left w:val="none" w:sz="0" w:space="0" w:color="auto"/>
            <w:bottom w:val="none" w:sz="0" w:space="0" w:color="auto"/>
            <w:right w:val="none" w:sz="0" w:space="0" w:color="auto"/>
          </w:divBdr>
        </w:div>
        <w:div w:id="1018435747">
          <w:marLeft w:val="0"/>
          <w:marRight w:val="0"/>
          <w:marTop w:val="0"/>
          <w:marBottom w:val="0"/>
          <w:divBdr>
            <w:top w:val="none" w:sz="0" w:space="0" w:color="auto"/>
            <w:left w:val="none" w:sz="0" w:space="0" w:color="auto"/>
            <w:bottom w:val="none" w:sz="0" w:space="0" w:color="auto"/>
            <w:right w:val="none" w:sz="0" w:space="0" w:color="auto"/>
          </w:divBdr>
        </w:div>
        <w:div w:id="1455367399">
          <w:marLeft w:val="0"/>
          <w:marRight w:val="0"/>
          <w:marTop w:val="0"/>
          <w:marBottom w:val="0"/>
          <w:divBdr>
            <w:top w:val="none" w:sz="0" w:space="0" w:color="auto"/>
            <w:left w:val="none" w:sz="0" w:space="0" w:color="auto"/>
            <w:bottom w:val="none" w:sz="0" w:space="0" w:color="auto"/>
            <w:right w:val="none" w:sz="0" w:space="0" w:color="auto"/>
          </w:divBdr>
        </w:div>
      </w:divsChild>
    </w:div>
    <w:div w:id="682316790">
      <w:bodyDiv w:val="1"/>
      <w:marLeft w:val="0"/>
      <w:marRight w:val="0"/>
      <w:marTop w:val="0"/>
      <w:marBottom w:val="0"/>
      <w:divBdr>
        <w:top w:val="none" w:sz="0" w:space="0" w:color="auto"/>
        <w:left w:val="none" w:sz="0" w:space="0" w:color="auto"/>
        <w:bottom w:val="none" w:sz="0" w:space="0" w:color="auto"/>
        <w:right w:val="none" w:sz="0" w:space="0" w:color="auto"/>
      </w:divBdr>
      <w:divsChild>
        <w:div w:id="1880239608">
          <w:marLeft w:val="0"/>
          <w:marRight w:val="0"/>
          <w:marTop w:val="0"/>
          <w:marBottom w:val="0"/>
          <w:divBdr>
            <w:top w:val="none" w:sz="0" w:space="0" w:color="auto"/>
            <w:left w:val="none" w:sz="0" w:space="0" w:color="auto"/>
            <w:bottom w:val="none" w:sz="0" w:space="0" w:color="auto"/>
            <w:right w:val="none" w:sz="0" w:space="0" w:color="auto"/>
          </w:divBdr>
          <w:divsChild>
            <w:div w:id="22755453">
              <w:marLeft w:val="0"/>
              <w:marRight w:val="0"/>
              <w:marTop w:val="0"/>
              <w:marBottom w:val="0"/>
              <w:divBdr>
                <w:top w:val="none" w:sz="0" w:space="0" w:color="auto"/>
                <w:left w:val="none" w:sz="0" w:space="0" w:color="auto"/>
                <w:bottom w:val="none" w:sz="0" w:space="0" w:color="auto"/>
                <w:right w:val="none" w:sz="0" w:space="0" w:color="auto"/>
              </w:divBdr>
              <w:divsChild>
                <w:div w:id="1702903489">
                  <w:marLeft w:val="0"/>
                  <w:marRight w:val="0"/>
                  <w:marTop w:val="0"/>
                  <w:marBottom w:val="0"/>
                  <w:divBdr>
                    <w:top w:val="none" w:sz="0" w:space="0" w:color="auto"/>
                    <w:left w:val="none" w:sz="0" w:space="0" w:color="auto"/>
                    <w:bottom w:val="none" w:sz="0" w:space="0" w:color="auto"/>
                    <w:right w:val="none" w:sz="0" w:space="0" w:color="auto"/>
                  </w:divBdr>
                </w:div>
              </w:divsChild>
            </w:div>
            <w:div w:id="79525212">
              <w:marLeft w:val="0"/>
              <w:marRight w:val="0"/>
              <w:marTop w:val="0"/>
              <w:marBottom w:val="0"/>
              <w:divBdr>
                <w:top w:val="none" w:sz="0" w:space="0" w:color="auto"/>
                <w:left w:val="none" w:sz="0" w:space="0" w:color="auto"/>
                <w:bottom w:val="none" w:sz="0" w:space="0" w:color="auto"/>
                <w:right w:val="none" w:sz="0" w:space="0" w:color="auto"/>
              </w:divBdr>
              <w:divsChild>
                <w:div w:id="1918319016">
                  <w:marLeft w:val="0"/>
                  <w:marRight w:val="0"/>
                  <w:marTop w:val="0"/>
                  <w:marBottom w:val="0"/>
                  <w:divBdr>
                    <w:top w:val="none" w:sz="0" w:space="0" w:color="auto"/>
                    <w:left w:val="none" w:sz="0" w:space="0" w:color="auto"/>
                    <w:bottom w:val="none" w:sz="0" w:space="0" w:color="auto"/>
                    <w:right w:val="none" w:sz="0" w:space="0" w:color="auto"/>
                  </w:divBdr>
                </w:div>
              </w:divsChild>
            </w:div>
            <w:div w:id="84808226">
              <w:marLeft w:val="0"/>
              <w:marRight w:val="0"/>
              <w:marTop w:val="0"/>
              <w:marBottom w:val="0"/>
              <w:divBdr>
                <w:top w:val="none" w:sz="0" w:space="0" w:color="auto"/>
                <w:left w:val="none" w:sz="0" w:space="0" w:color="auto"/>
                <w:bottom w:val="none" w:sz="0" w:space="0" w:color="auto"/>
                <w:right w:val="none" w:sz="0" w:space="0" w:color="auto"/>
              </w:divBdr>
              <w:divsChild>
                <w:div w:id="1541624895">
                  <w:marLeft w:val="0"/>
                  <w:marRight w:val="0"/>
                  <w:marTop w:val="0"/>
                  <w:marBottom w:val="0"/>
                  <w:divBdr>
                    <w:top w:val="none" w:sz="0" w:space="0" w:color="auto"/>
                    <w:left w:val="none" w:sz="0" w:space="0" w:color="auto"/>
                    <w:bottom w:val="none" w:sz="0" w:space="0" w:color="auto"/>
                    <w:right w:val="none" w:sz="0" w:space="0" w:color="auto"/>
                  </w:divBdr>
                </w:div>
              </w:divsChild>
            </w:div>
            <w:div w:id="204371636">
              <w:marLeft w:val="0"/>
              <w:marRight w:val="0"/>
              <w:marTop w:val="0"/>
              <w:marBottom w:val="0"/>
              <w:divBdr>
                <w:top w:val="none" w:sz="0" w:space="0" w:color="auto"/>
                <w:left w:val="none" w:sz="0" w:space="0" w:color="auto"/>
                <w:bottom w:val="none" w:sz="0" w:space="0" w:color="auto"/>
                <w:right w:val="none" w:sz="0" w:space="0" w:color="auto"/>
              </w:divBdr>
              <w:divsChild>
                <w:div w:id="83042337">
                  <w:marLeft w:val="0"/>
                  <w:marRight w:val="0"/>
                  <w:marTop w:val="0"/>
                  <w:marBottom w:val="0"/>
                  <w:divBdr>
                    <w:top w:val="none" w:sz="0" w:space="0" w:color="auto"/>
                    <w:left w:val="none" w:sz="0" w:space="0" w:color="auto"/>
                    <w:bottom w:val="none" w:sz="0" w:space="0" w:color="auto"/>
                    <w:right w:val="none" w:sz="0" w:space="0" w:color="auto"/>
                  </w:divBdr>
                </w:div>
                <w:div w:id="563494977">
                  <w:marLeft w:val="0"/>
                  <w:marRight w:val="0"/>
                  <w:marTop w:val="0"/>
                  <w:marBottom w:val="0"/>
                  <w:divBdr>
                    <w:top w:val="none" w:sz="0" w:space="0" w:color="auto"/>
                    <w:left w:val="none" w:sz="0" w:space="0" w:color="auto"/>
                    <w:bottom w:val="none" w:sz="0" w:space="0" w:color="auto"/>
                    <w:right w:val="none" w:sz="0" w:space="0" w:color="auto"/>
                  </w:divBdr>
                </w:div>
              </w:divsChild>
            </w:div>
            <w:div w:id="292947851">
              <w:marLeft w:val="0"/>
              <w:marRight w:val="0"/>
              <w:marTop w:val="0"/>
              <w:marBottom w:val="0"/>
              <w:divBdr>
                <w:top w:val="none" w:sz="0" w:space="0" w:color="auto"/>
                <w:left w:val="none" w:sz="0" w:space="0" w:color="auto"/>
                <w:bottom w:val="none" w:sz="0" w:space="0" w:color="auto"/>
                <w:right w:val="none" w:sz="0" w:space="0" w:color="auto"/>
              </w:divBdr>
              <w:divsChild>
                <w:div w:id="553542049">
                  <w:marLeft w:val="0"/>
                  <w:marRight w:val="0"/>
                  <w:marTop w:val="0"/>
                  <w:marBottom w:val="0"/>
                  <w:divBdr>
                    <w:top w:val="none" w:sz="0" w:space="0" w:color="auto"/>
                    <w:left w:val="none" w:sz="0" w:space="0" w:color="auto"/>
                    <w:bottom w:val="none" w:sz="0" w:space="0" w:color="auto"/>
                    <w:right w:val="none" w:sz="0" w:space="0" w:color="auto"/>
                  </w:divBdr>
                </w:div>
              </w:divsChild>
            </w:div>
            <w:div w:id="307513991">
              <w:marLeft w:val="0"/>
              <w:marRight w:val="0"/>
              <w:marTop w:val="0"/>
              <w:marBottom w:val="0"/>
              <w:divBdr>
                <w:top w:val="none" w:sz="0" w:space="0" w:color="auto"/>
                <w:left w:val="none" w:sz="0" w:space="0" w:color="auto"/>
                <w:bottom w:val="none" w:sz="0" w:space="0" w:color="auto"/>
                <w:right w:val="none" w:sz="0" w:space="0" w:color="auto"/>
              </w:divBdr>
              <w:divsChild>
                <w:div w:id="732002960">
                  <w:marLeft w:val="0"/>
                  <w:marRight w:val="0"/>
                  <w:marTop w:val="0"/>
                  <w:marBottom w:val="0"/>
                  <w:divBdr>
                    <w:top w:val="none" w:sz="0" w:space="0" w:color="auto"/>
                    <w:left w:val="none" w:sz="0" w:space="0" w:color="auto"/>
                    <w:bottom w:val="none" w:sz="0" w:space="0" w:color="auto"/>
                    <w:right w:val="none" w:sz="0" w:space="0" w:color="auto"/>
                  </w:divBdr>
                </w:div>
                <w:div w:id="1334069367">
                  <w:marLeft w:val="0"/>
                  <w:marRight w:val="0"/>
                  <w:marTop w:val="0"/>
                  <w:marBottom w:val="0"/>
                  <w:divBdr>
                    <w:top w:val="none" w:sz="0" w:space="0" w:color="auto"/>
                    <w:left w:val="none" w:sz="0" w:space="0" w:color="auto"/>
                    <w:bottom w:val="none" w:sz="0" w:space="0" w:color="auto"/>
                    <w:right w:val="none" w:sz="0" w:space="0" w:color="auto"/>
                  </w:divBdr>
                </w:div>
              </w:divsChild>
            </w:div>
            <w:div w:id="314067923">
              <w:marLeft w:val="0"/>
              <w:marRight w:val="0"/>
              <w:marTop w:val="0"/>
              <w:marBottom w:val="0"/>
              <w:divBdr>
                <w:top w:val="none" w:sz="0" w:space="0" w:color="auto"/>
                <w:left w:val="none" w:sz="0" w:space="0" w:color="auto"/>
                <w:bottom w:val="none" w:sz="0" w:space="0" w:color="auto"/>
                <w:right w:val="none" w:sz="0" w:space="0" w:color="auto"/>
              </w:divBdr>
              <w:divsChild>
                <w:div w:id="1159035222">
                  <w:marLeft w:val="0"/>
                  <w:marRight w:val="0"/>
                  <w:marTop w:val="0"/>
                  <w:marBottom w:val="0"/>
                  <w:divBdr>
                    <w:top w:val="none" w:sz="0" w:space="0" w:color="auto"/>
                    <w:left w:val="none" w:sz="0" w:space="0" w:color="auto"/>
                    <w:bottom w:val="none" w:sz="0" w:space="0" w:color="auto"/>
                    <w:right w:val="none" w:sz="0" w:space="0" w:color="auto"/>
                  </w:divBdr>
                </w:div>
              </w:divsChild>
            </w:div>
            <w:div w:id="416291094">
              <w:marLeft w:val="0"/>
              <w:marRight w:val="0"/>
              <w:marTop w:val="0"/>
              <w:marBottom w:val="0"/>
              <w:divBdr>
                <w:top w:val="none" w:sz="0" w:space="0" w:color="auto"/>
                <w:left w:val="none" w:sz="0" w:space="0" w:color="auto"/>
                <w:bottom w:val="none" w:sz="0" w:space="0" w:color="auto"/>
                <w:right w:val="none" w:sz="0" w:space="0" w:color="auto"/>
              </w:divBdr>
              <w:divsChild>
                <w:div w:id="152842918">
                  <w:marLeft w:val="0"/>
                  <w:marRight w:val="0"/>
                  <w:marTop w:val="0"/>
                  <w:marBottom w:val="0"/>
                  <w:divBdr>
                    <w:top w:val="none" w:sz="0" w:space="0" w:color="auto"/>
                    <w:left w:val="none" w:sz="0" w:space="0" w:color="auto"/>
                    <w:bottom w:val="none" w:sz="0" w:space="0" w:color="auto"/>
                    <w:right w:val="none" w:sz="0" w:space="0" w:color="auto"/>
                  </w:divBdr>
                </w:div>
              </w:divsChild>
            </w:div>
            <w:div w:id="452023827">
              <w:marLeft w:val="0"/>
              <w:marRight w:val="0"/>
              <w:marTop w:val="0"/>
              <w:marBottom w:val="0"/>
              <w:divBdr>
                <w:top w:val="none" w:sz="0" w:space="0" w:color="auto"/>
                <w:left w:val="none" w:sz="0" w:space="0" w:color="auto"/>
                <w:bottom w:val="none" w:sz="0" w:space="0" w:color="auto"/>
                <w:right w:val="none" w:sz="0" w:space="0" w:color="auto"/>
              </w:divBdr>
              <w:divsChild>
                <w:div w:id="1432704640">
                  <w:marLeft w:val="0"/>
                  <w:marRight w:val="0"/>
                  <w:marTop w:val="0"/>
                  <w:marBottom w:val="0"/>
                  <w:divBdr>
                    <w:top w:val="none" w:sz="0" w:space="0" w:color="auto"/>
                    <w:left w:val="none" w:sz="0" w:space="0" w:color="auto"/>
                    <w:bottom w:val="none" w:sz="0" w:space="0" w:color="auto"/>
                    <w:right w:val="none" w:sz="0" w:space="0" w:color="auto"/>
                  </w:divBdr>
                </w:div>
              </w:divsChild>
            </w:div>
            <w:div w:id="520515978">
              <w:marLeft w:val="0"/>
              <w:marRight w:val="0"/>
              <w:marTop w:val="0"/>
              <w:marBottom w:val="0"/>
              <w:divBdr>
                <w:top w:val="none" w:sz="0" w:space="0" w:color="auto"/>
                <w:left w:val="none" w:sz="0" w:space="0" w:color="auto"/>
                <w:bottom w:val="none" w:sz="0" w:space="0" w:color="auto"/>
                <w:right w:val="none" w:sz="0" w:space="0" w:color="auto"/>
              </w:divBdr>
              <w:divsChild>
                <w:div w:id="843781299">
                  <w:marLeft w:val="0"/>
                  <w:marRight w:val="0"/>
                  <w:marTop w:val="0"/>
                  <w:marBottom w:val="0"/>
                  <w:divBdr>
                    <w:top w:val="none" w:sz="0" w:space="0" w:color="auto"/>
                    <w:left w:val="none" w:sz="0" w:space="0" w:color="auto"/>
                    <w:bottom w:val="none" w:sz="0" w:space="0" w:color="auto"/>
                    <w:right w:val="none" w:sz="0" w:space="0" w:color="auto"/>
                  </w:divBdr>
                </w:div>
              </w:divsChild>
            </w:div>
            <w:div w:id="555971965">
              <w:marLeft w:val="0"/>
              <w:marRight w:val="0"/>
              <w:marTop w:val="0"/>
              <w:marBottom w:val="0"/>
              <w:divBdr>
                <w:top w:val="none" w:sz="0" w:space="0" w:color="auto"/>
                <w:left w:val="none" w:sz="0" w:space="0" w:color="auto"/>
                <w:bottom w:val="none" w:sz="0" w:space="0" w:color="auto"/>
                <w:right w:val="none" w:sz="0" w:space="0" w:color="auto"/>
              </w:divBdr>
              <w:divsChild>
                <w:div w:id="675767384">
                  <w:marLeft w:val="0"/>
                  <w:marRight w:val="0"/>
                  <w:marTop w:val="0"/>
                  <w:marBottom w:val="0"/>
                  <w:divBdr>
                    <w:top w:val="none" w:sz="0" w:space="0" w:color="auto"/>
                    <w:left w:val="none" w:sz="0" w:space="0" w:color="auto"/>
                    <w:bottom w:val="none" w:sz="0" w:space="0" w:color="auto"/>
                    <w:right w:val="none" w:sz="0" w:space="0" w:color="auto"/>
                  </w:divBdr>
                </w:div>
              </w:divsChild>
            </w:div>
            <w:div w:id="645815286">
              <w:marLeft w:val="0"/>
              <w:marRight w:val="0"/>
              <w:marTop w:val="0"/>
              <w:marBottom w:val="0"/>
              <w:divBdr>
                <w:top w:val="none" w:sz="0" w:space="0" w:color="auto"/>
                <w:left w:val="none" w:sz="0" w:space="0" w:color="auto"/>
                <w:bottom w:val="none" w:sz="0" w:space="0" w:color="auto"/>
                <w:right w:val="none" w:sz="0" w:space="0" w:color="auto"/>
              </w:divBdr>
              <w:divsChild>
                <w:div w:id="607810486">
                  <w:marLeft w:val="0"/>
                  <w:marRight w:val="0"/>
                  <w:marTop w:val="0"/>
                  <w:marBottom w:val="0"/>
                  <w:divBdr>
                    <w:top w:val="none" w:sz="0" w:space="0" w:color="auto"/>
                    <w:left w:val="none" w:sz="0" w:space="0" w:color="auto"/>
                    <w:bottom w:val="none" w:sz="0" w:space="0" w:color="auto"/>
                    <w:right w:val="none" w:sz="0" w:space="0" w:color="auto"/>
                  </w:divBdr>
                </w:div>
              </w:divsChild>
            </w:div>
            <w:div w:id="700209158">
              <w:marLeft w:val="0"/>
              <w:marRight w:val="0"/>
              <w:marTop w:val="0"/>
              <w:marBottom w:val="0"/>
              <w:divBdr>
                <w:top w:val="none" w:sz="0" w:space="0" w:color="auto"/>
                <w:left w:val="none" w:sz="0" w:space="0" w:color="auto"/>
                <w:bottom w:val="none" w:sz="0" w:space="0" w:color="auto"/>
                <w:right w:val="none" w:sz="0" w:space="0" w:color="auto"/>
              </w:divBdr>
              <w:divsChild>
                <w:div w:id="1654139034">
                  <w:marLeft w:val="0"/>
                  <w:marRight w:val="0"/>
                  <w:marTop w:val="0"/>
                  <w:marBottom w:val="0"/>
                  <w:divBdr>
                    <w:top w:val="none" w:sz="0" w:space="0" w:color="auto"/>
                    <w:left w:val="none" w:sz="0" w:space="0" w:color="auto"/>
                    <w:bottom w:val="none" w:sz="0" w:space="0" w:color="auto"/>
                    <w:right w:val="none" w:sz="0" w:space="0" w:color="auto"/>
                  </w:divBdr>
                </w:div>
              </w:divsChild>
            </w:div>
            <w:div w:id="719210113">
              <w:marLeft w:val="0"/>
              <w:marRight w:val="0"/>
              <w:marTop w:val="0"/>
              <w:marBottom w:val="0"/>
              <w:divBdr>
                <w:top w:val="none" w:sz="0" w:space="0" w:color="auto"/>
                <w:left w:val="none" w:sz="0" w:space="0" w:color="auto"/>
                <w:bottom w:val="none" w:sz="0" w:space="0" w:color="auto"/>
                <w:right w:val="none" w:sz="0" w:space="0" w:color="auto"/>
              </w:divBdr>
              <w:divsChild>
                <w:div w:id="64650039">
                  <w:marLeft w:val="0"/>
                  <w:marRight w:val="0"/>
                  <w:marTop w:val="0"/>
                  <w:marBottom w:val="0"/>
                  <w:divBdr>
                    <w:top w:val="none" w:sz="0" w:space="0" w:color="auto"/>
                    <w:left w:val="none" w:sz="0" w:space="0" w:color="auto"/>
                    <w:bottom w:val="none" w:sz="0" w:space="0" w:color="auto"/>
                    <w:right w:val="none" w:sz="0" w:space="0" w:color="auto"/>
                  </w:divBdr>
                </w:div>
              </w:divsChild>
            </w:div>
            <w:div w:id="822743810">
              <w:marLeft w:val="0"/>
              <w:marRight w:val="0"/>
              <w:marTop w:val="0"/>
              <w:marBottom w:val="0"/>
              <w:divBdr>
                <w:top w:val="none" w:sz="0" w:space="0" w:color="auto"/>
                <w:left w:val="none" w:sz="0" w:space="0" w:color="auto"/>
                <w:bottom w:val="none" w:sz="0" w:space="0" w:color="auto"/>
                <w:right w:val="none" w:sz="0" w:space="0" w:color="auto"/>
              </w:divBdr>
              <w:divsChild>
                <w:div w:id="644775262">
                  <w:marLeft w:val="0"/>
                  <w:marRight w:val="0"/>
                  <w:marTop w:val="0"/>
                  <w:marBottom w:val="0"/>
                  <w:divBdr>
                    <w:top w:val="none" w:sz="0" w:space="0" w:color="auto"/>
                    <w:left w:val="none" w:sz="0" w:space="0" w:color="auto"/>
                    <w:bottom w:val="none" w:sz="0" w:space="0" w:color="auto"/>
                    <w:right w:val="none" w:sz="0" w:space="0" w:color="auto"/>
                  </w:divBdr>
                </w:div>
              </w:divsChild>
            </w:div>
            <w:div w:id="935358850">
              <w:marLeft w:val="0"/>
              <w:marRight w:val="0"/>
              <w:marTop w:val="0"/>
              <w:marBottom w:val="0"/>
              <w:divBdr>
                <w:top w:val="none" w:sz="0" w:space="0" w:color="auto"/>
                <w:left w:val="none" w:sz="0" w:space="0" w:color="auto"/>
                <w:bottom w:val="none" w:sz="0" w:space="0" w:color="auto"/>
                <w:right w:val="none" w:sz="0" w:space="0" w:color="auto"/>
              </w:divBdr>
              <w:divsChild>
                <w:div w:id="1743680315">
                  <w:marLeft w:val="0"/>
                  <w:marRight w:val="0"/>
                  <w:marTop w:val="0"/>
                  <w:marBottom w:val="0"/>
                  <w:divBdr>
                    <w:top w:val="none" w:sz="0" w:space="0" w:color="auto"/>
                    <w:left w:val="none" w:sz="0" w:space="0" w:color="auto"/>
                    <w:bottom w:val="none" w:sz="0" w:space="0" w:color="auto"/>
                    <w:right w:val="none" w:sz="0" w:space="0" w:color="auto"/>
                  </w:divBdr>
                </w:div>
              </w:divsChild>
            </w:div>
            <w:div w:id="1149513765">
              <w:marLeft w:val="0"/>
              <w:marRight w:val="0"/>
              <w:marTop w:val="0"/>
              <w:marBottom w:val="0"/>
              <w:divBdr>
                <w:top w:val="none" w:sz="0" w:space="0" w:color="auto"/>
                <w:left w:val="none" w:sz="0" w:space="0" w:color="auto"/>
                <w:bottom w:val="none" w:sz="0" w:space="0" w:color="auto"/>
                <w:right w:val="none" w:sz="0" w:space="0" w:color="auto"/>
              </w:divBdr>
              <w:divsChild>
                <w:div w:id="639381526">
                  <w:marLeft w:val="0"/>
                  <w:marRight w:val="0"/>
                  <w:marTop w:val="0"/>
                  <w:marBottom w:val="0"/>
                  <w:divBdr>
                    <w:top w:val="none" w:sz="0" w:space="0" w:color="auto"/>
                    <w:left w:val="none" w:sz="0" w:space="0" w:color="auto"/>
                    <w:bottom w:val="none" w:sz="0" w:space="0" w:color="auto"/>
                    <w:right w:val="none" w:sz="0" w:space="0" w:color="auto"/>
                  </w:divBdr>
                </w:div>
              </w:divsChild>
            </w:div>
            <w:div w:id="1183547333">
              <w:marLeft w:val="0"/>
              <w:marRight w:val="0"/>
              <w:marTop w:val="0"/>
              <w:marBottom w:val="0"/>
              <w:divBdr>
                <w:top w:val="none" w:sz="0" w:space="0" w:color="auto"/>
                <w:left w:val="none" w:sz="0" w:space="0" w:color="auto"/>
                <w:bottom w:val="none" w:sz="0" w:space="0" w:color="auto"/>
                <w:right w:val="none" w:sz="0" w:space="0" w:color="auto"/>
              </w:divBdr>
              <w:divsChild>
                <w:div w:id="1177427421">
                  <w:marLeft w:val="0"/>
                  <w:marRight w:val="0"/>
                  <w:marTop w:val="0"/>
                  <w:marBottom w:val="0"/>
                  <w:divBdr>
                    <w:top w:val="none" w:sz="0" w:space="0" w:color="auto"/>
                    <w:left w:val="none" w:sz="0" w:space="0" w:color="auto"/>
                    <w:bottom w:val="none" w:sz="0" w:space="0" w:color="auto"/>
                    <w:right w:val="none" w:sz="0" w:space="0" w:color="auto"/>
                  </w:divBdr>
                </w:div>
              </w:divsChild>
            </w:div>
            <w:div w:id="1233392249">
              <w:marLeft w:val="0"/>
              <w:marRight w:val="0"/>
              <w:marTop w:val="0"/>
              <w:marBottom w:val="0"/>
              <w:divBdr>
                <w:top w:val="none" w:sz="0" w:space="0" w:color="auto"/>
                <w:left w:val="none" w:sz="0" w:space="0" w:color="auto"/>
                <w:bottom w:val="none" w:sz="0" w:space="0" w:color="auto"/>
                <w:right w:val="none" w:sz="0" w:space="0" w:color="auto"/>
              </w:divBdr>
              <w:divsChild>
                <w:div w:id="1316030993">
                  <w:marLeft w:val="0"/>
                  <w:marRight w:val="0"/>
                  <w:marTop w:val="0"/>
                  <w:marBottom w:val="0"/>
                  <w:divBdr>
                    <w:top w:val="none" w:sz="0" w:space="0" w:color="auto"/>
                    <w:left w:val="none" w:sz="0" w:space="0" w:color="auto"/>
                    <w:bottom w:val="none" w:sz="0" w:space="0" w:color="auto"/>
                    <w:right w:val="none" w:sz="0" w:space="0" w:color="auto"/>
                  </w:divBdr>
                </w:div>
              </w:divsChild>
            </w:div>
            <w:div w:id="1275670849">
              <w:marLeft w:val="0"/>
              <w:marRight w:val="0"/>
              <w:marTop w:val="0"/>
              <w:marBottom w:val="0"/>
              <w:divBdr>
                <w:top w:val="none" w:sz="0" w:space="0" w:color="auto"/>
                <w:left w:val="none" w:sz="0" w:space="0" w:color="auto"/>
                <w:bottom w:val="none" w:sz="0" w:space="0" w:color="auto"/>
                <w:right w:val="none" w:sz="0" w:space="0" w:color="auto"/>
              </w:divBdr>
              <w:divsChild>
                <w:div w:id="269632816">
                  <w:marLeft w:val="0"/>
                  <w:marRight w:val="0"/>
                  <w:marTop w:val="0"/>
                  <w:marBottom w:val="0"/>
                  <w:divBdr>
                    <w:top w:val="none" w:sz="0" w:space="0" w:color="auto"/>
                    <w:left w:val="none" w:sz="0" w:space="0" w:color="auto"/>
                    <w:bottom w:val="none" w:sz="0" w:space="0" w:color="auto"/>
                    <w:right w:val="none" w:sz="0" w:space="0" w:color="auto"/>
                  </w:divBdr>
                </w:div>
              </w:divsChild>
            </w:div>
            <w:div w:id="1387870922">
              <w:marLeft w:val="0"/>
              <w:marRight w:val="0"/>
              <w:marTop w:val="0"/>
              <w:marBottom w:val="0"/>
              <w:divBdr>
                <w:top w:val="none" w:sz="0" w:space="0" w:color="auto"/>
                <w:left w:val="none" w:sz="0" w:space="0" w:color="auto"/>
                <w:bottom w:val="none" w:sz="0" w:space="0" w:color="auto"/>
                <w:right w:val="none" w:sz="0" w:space="0" w:color="auto"/>
              </w:divBdr>
              <w:divsChild>
                <w:div w:id="1012192">
                  <w:marLeft w:val="0"/>
                  <w:marRight w:val="0"/>
                  <w:marTop w:val="0"/>
                  <w:marBottom w:val="0"/>
                  <w:divBdr>
                    <w:top w:val="none" w:sz="0" w:space="0" w:color="auto"/>
                    <w:left w:val="none" w:sz="0" w:space="0" w:color="auto"/>
                    <w:bottom w:val="none" w:sz="0" w:space="0" w:color="auto"/>
                    <w:right w:val="none" w:sz="0" w:space="0" w:color="auto"/>
                  </w:divBdr>
                </w:div>
                <w:div w:id="1876040873">
                  <w:marLeft w:val="0"/>
                  <w:marRight w:val="0"/>
                  <w:marTop w:val="0"/>
                  <w:marBottom w:val="0"/>
                  <w:divBdr>
                    <w:top w:val="none" w:sz="0" w:space="0" w:color="auto"/>
                    <w:left w:val="none" w:sz="0" w:space="0" w:color="auto"/>
                    <w:bottom w:val="none" w:sz="0" w:space="0" w:color="auto"/>
                    <w:right w:val="none" w:sz="0" w:space="0" w:color="auto"/>
                  </w:divBdr>
                </w:div>
              </w:divsChild>
            </w:div>
            <w:div w:id="1780946861">
              <w:marLeft w:val="0"/>
              <w:marRight w:val="0"/>
              <w:marTop w:val="0"/>
              <w:marBottom w:val="0"/>
              <w:divBdr>
                <w:top w:val="none" w:sz="0" w:space="0" w:color="auto"/>
                <w:left w:val="none" w:sz="0" w:space="0" w:color="auto"/>
                <w:bottom w:val="none" w:sz="0" w:space="0" w:color="auto"/>
                <w:right w:val="none" w:sz="0" w:space="0" w:color="auto"/>
              </w:divBdr>
              <w:divsChild>
                <w:div w:id="1725911672">
                  <w:marLeft w:val="0"/>
                  <w:marRight w:val="0"/>
                  <w:marTop w:val="0"/>
                  <w:marBottom w:val="0"/>
                  <w:divBdr>
                    <w:top w:val="none" w:sz="0" w:space="0" w:color="auto"/>
                    <w:left w:val="none" w:sz="0" w:space="0" w:color="auto"/>
                    <w:bottom w:val="none" w:sz="0" w:space="0" w:color="auto"/>
                    <w:right w:val="none" w:sz="0" w:space="0" w:color="auto"/>
                  </w:divBdr>
                </w:div>
                <w:div w:id="1813981983">
                  <w:marLeft w:val="0"/>
                  <w:marRight w:val="0"/>
                  <w:marTop w:val="0"/>
                  <w:marBottom w:val="0"/>
                  <w:divBdr>
                    <w:top w:val="none" w:sz="0" w:space="0" w:color="auto"/>
                    <w:left w:val="none" w:sz="0" w:space="0" w:color="auto"/>
                    <w:bottom w:val="none" w:sz="0" w:space="0" w:color="auto"/>
                    <w:right w:val="none" w:sz="0" w:space="0" w:color="auto"/>
                  </w:divBdr>
                </w:div>
              </w:divsChild>
            </w:div>
            <w:div w:id="1803112698">
              <w:marLeft w:val="0"/>
              <w:marRight w:val="0"/>
              <w:marTop w:val="0"/>
              <w:marBottom w:val="0"/>
              <w:divBdr>
                <w:top w:val="none" w:sz="0" w:space="0" w:color="auto"/>
                <w:left w:val="none" w:sz="0" w:space="0" w:color="auto"/>
                <w:bottom w:val="none" w:sz="0" w:space="0" w:color="auto"/>
                <w:right w:val="none" w:sz="0" w:space="0" w:color="auto"/>
              </w:divBdr>
              <w:divsChild>
                <w:div w:id="823358815">
                  <w:marLeft w:val="0"/>
                  <w:marRight w:val="0"/>
                  <w:marTop w:val="0"/>
                  <w:marBottom w:val="0"/>
                  <w:divBdr>
                    <w:top w:val="none" w:sz="0" w:space="0" w:color="auto"/>
                    <w:left w:val="none" w:sz="0" w:space="0" w:color="auto"/>
                    <w:bottom w:val="none" w:sz="0" w:space="0" w:color="auto"/>
                    <w:right w:val="none" w:sz="0" w:space="0" w:color="auto"/>
                  </w:divBdr>
                </w:div>
              </w:divsChild>
            </w:div>
            <w:div w:id="1829444358">
              <w:marLeft w:val="0"/>
              <w:marRight w:val="0"/>
              <w:marTop w:val="0"/>
              <w:marBottom w:val="0"/>
              <w:divBdr>
                <w:top w:val="none" w:sz="0" w:space="0" w:color="auto"/>
                <w:left w:val="none" w:sz="0" w:space="0" w:color="auto"/>
                <w:bottom w:val="none" w:sz="0" w:space="0" w:color="auto"/>
                <w:right w:val="none" w:sz="0" w:space="0" w:color="auto"/>
              </w:divBdr>
              <w:divsChild>
                <w:div w:id="92673338">
                  <w:marLeft w:val="0"/>
                  <w:marRight w:val="0"/>
                  <w:marTop w:val="0"/>
                  <w:marBottom w:val="0"/>
                  <w:divBdr>
                    <w:top w:val="none" w:sz="0" w:space="0" w:color="auto"/>
                    <w:left w:val="none" w:sz="0" w:space="0" w:color="auto"/>
                    <w:bottom w:val="none" w:sz="0" w:space="0" w:color="auto"/>
                    <w:right w:val="none" w:sz="0" w:space="0" w:color="auto"/>
                  </w:divBdr>
                </w:div>
                <w:div w:id="1461990967">
                  <w:marLeft w:val="0"/>
                  <w:marRight w:val="0"/>
                  <w:marTop w:val="0"/>
                  <w:marBottom w:val="0"/>
                  <w:divBdr>
                    <w:top w:val="none" w:sz="0" w:space="0" w:color="auto"/>
                    <w:left w:val="none" w:sz="0" w:space="0" w:color="auto"/>
                    <w:bottom w:val="none" w:sz="0" w:space="0" w:color="auto"/>
                    <w:right w:val="none" w:sz="0" w:space="0" w:color="auto"/>
                  </w:divBdr>
                </w:div>
                <w:div w:id="1611350553">
                  <w:marLeft w:val="0"/>
                  <w:marRight w:val="0"/>
                  <w:marTop w:val="0"/>
                  <w:marBottom w:val="0"/>
                  <w:divBdr>
                    <w:top w:val="none" w:sz="0" w:space="0" w:color="auto"/>
                    <w:left w:val="none" w:sz="0" w:space="0" w:color="auto"/>
                    <w:bottom w:val="none" w:sz="0" w:space="0" w:color="auto"/>
                    <w:right w:val="none" w:sz="0" w:space="0" w:color="auto"/>
                  </w:divBdr>
                </w:div>
              </w:divsChild>
            </w:div>
            <w:div w:id="1869296517">
              <w:marLeft w:val="0"/>
              <w:marRight w:val="0"/>
              <w:marTop w:val="0"/>
              <w:marBottom w:val="0"/>
              <w:divBdr>
                <w:top w:val="none" w:sz="0" w:space="0" w:color="auto"/>
                <w:left w:val="none" w:sz="0" w:space="0" w:color="auto"/>
                <w:bottom w:val="none" w:sz="0" w:space="0" w:color="auto"/>
                <w:right w:val="none" w:sz="0" w:space="0" w:color="auto"/>
              </w:divBdr>
              <w:divsChild>
                <w:div w:id="135220179">
                  <w:marLeft w:val="0"/>
                  <w:marRight w:val="0"/>
                  <w:marTop w:val="0"/>
                  <w:marBottom w:val="0"/>
                  <w:divBdr>
                    <w:top w:val="none" w:sz="0" w:space="0" w:color="auto"/>
                    <w:left w:val="none" w:sz="0" w:space="0" w:color="auto"/>
                    <w:bottom w:val="none" w:sz="0" w:space="0" w:color="auto"/>
                    <w:right w:val="none" w:sz="0" w:space="0" w:color="auto"/>
                  </w:divBdr>
                </w:div>
                <w:div w:id="1569534072">
                  <w:marLeft w:val="0"/>
                  <w:marRight w:val="0"/>
                  <w:marTop w:val="0"/>
                  <w:marBottom w:val="0"/>
                  <w:divBdr>
                    <w:top w:val="none" w:sz="0" w:space="0" w:color="auto"/>
                    <w:left w:val="none" w:sz="0" w:space="0" w:color="auto"/>
                    <w:bottom w:val="none" w:sz="0" w:space="0" w:color="auto"/>
                    <w:right w:val="none" w:sz="0" w:space="0" w:color="auto"/>
                  </w:divBdr>
                </w:div>
              </w:divsChild>
            </w:div>
            <w:div w:id="1872843867">
              <w:marLeft w:val="0"/>
              <w:marRight w:val="0"/>
              <w:marTop w:val="0"/>
              <w:marBottom w:val="0"/>
              <w:divBdr>
                <w:top w:val="none" w:sz="0" w:space="0" w:color="auto"/>
                <w:left w:val="none" w:sz="0" w:space="0" w:color="auto"/>
                <w:bottom w:val="none" w:sz="0" w:space="0" w:color="auto"/>
                <w:right w:val="none" w:sz="0" w:space="0" w:color="auto"/>
              </w:divBdr>
              <w:divsChild>
                <w:div w:id="577982282">
                  <w:marLeft w:val="0"/>
                  <w:marRight w:val="0"/>
                  <w:marTop w:val="0"/>
                  <w:marBottom w:val="0"/>
                  <w:divBdr>
                    <w:top w:val="none" w:sz="0" w:space="0" w:color="auto"/>
                    <w:left w:val="none" w:sz="0" w:space="0" w:color="auto"/>
                    <w:bottom w:val="none" w:sz="0" w:space="0" w:color="auto"/>
                    <w:right w:val="none" w:sz="0" w:space="0" w:color="auto"/>
                  </w:divBdr>
                </w:div>
              </w:divsChild>
            </w:div>
            <w:div w:id="1911497079">
              <w:marLeft w:val="0"/>
              <w:marRight w:val="0"/>
              <w:marTop w:val="0"/>
              <w:marBottom w:val="0"/>
              <w:divBdr>
                <w:top w:val="none" w:sz="0" w:space="0" w:color="auto"/>
                <w:left w:val="none" w:sz="0" w:space="0" w:color="auto"/>
                <w:bottom w:val="none" w:sz="0" w:space="0" w:color="auto"/>
                <w:right w:val="none" w:sz="0" w:space="0" w:color="auto"/>
              </w:divBdr>
              <w:divsChild>
                <w:div w:id="1881283842">
                  <w:marLeft w:val="0"/>
                  <w:marRight w:val="0"/>
                  <w:marTop w:val="0"/>
                  <w:marBottom w:val="0"/>
                  <w:divBdr>
                    <w:top w:val="none" w:sz="0" w:space="0" w:color="auto"/>
                    <w:left w:val="none" w:sz="0" w:space="0" w:color="auto"/>
                    <w:bottom w:val="none" w:sz="0" w:space="0" w:color="auto"/>
                    <w:right w:val="none" w:sz="0" w:space="0" w:color="auto"/>
                  </w:divBdr>
                </w:div>
              </w:divsChild>
            </w:div>
            <w:div w:id="1985424229">
              <w:marLeft w:val="0"/>
              <w:marRight w:val="0"/>
              <w:marTop w:val="0"/>
              <w:marBottom w:val="0"/>
              <w:divBdr>
                <w:top w:val="none" w:sz="0" w:space="0" w:color="auto"/>
                <w:left w:val="none" w:sz="0" w:space="0" w:color="auto"/>
                <w:bottom w:val="none" w:sz="0" w:space="0" w:color="auto"/>
                <w:right w:val="none" w:sz="0" w:space="0" w:color="auto"/>
              </w:divBdr>
              <w:divsChild>
                <w:div w:id="586305384">
                  <w:marLeft w:val="0"/>
                  <w:marRight w:val="0"/>
                  <w:marTop w:val="0"/>
                  <w:marBottom w:val="0"/>
                  <w:divBdr>
                    <w:top w:val="none" w:sz="0" w:space="0" w:color="auto"/>
                    <w:left w:val="none" w:sz="0" w:space="0" w:color="auto"/>
                    <w:bottom w:val="none" w:sz="0" w:space="0" w:color="auto"/>
                    <w:right w:val="none" w:sz="0" w:space="0" w:color="auto"/>
                  </w:divBdr>
                </w:div>
              </w:divsChild>
            </w:div>
            <w:div w:id="2012179638">
              <w:marLeft w:val="0"/>
              <w:marRight w:val="0"/>
              <w:marTop w:val="0"/>
              <w:marBottom w:val="0"/>
              <w:divBdr>
                <w:top w:val="none" w:sz="0" w:space="0" w:color="auto"/>
                <w:left w:val="none" w:sz="0" w:space="0" w:color="auto"/>
                <w:bottom w:val="none" w:sz="0" w:space="0" w:color="auto"/>
                <w:right w:val="none" w:sz="0" w:space="0" w:color="auto"/>
              </w:divBdr>
            </w:div>
            <w:div w:id="2020695509">
              <w:marLeft w:val="0"/>
              <w:marRight w:val="0"/>
              <w:marTop w:val="0"/>
              <w:marBottom w:val="0"/>
              <w:divBdr>
                <w:top w:val="none" w:sz="0" w:space="0" w:color="auto"/>
                <w:left w:val="none" w:sz="0" w:space="0" w:color="auto"/>
                <w:bottom w:val="none" w:sz="0" w:space="0" w:color="auto"/>
                <w:right w:val="none" w:sz="0" w:space="0" w:color="auto"/>
              </w:divBdr>
              <w:divsChild>
                <w:div w:id="1924799309">
                  <w:marLeft w:val="0"/>
                  <w:marRight w:val="0"/>
                  <w:marTop w:val="0"/>
                  <w:marBottom w:val="0"/>
                  <w:divBdr>
                    <w:top w:val="none" w:sz="0" w:space="0" w:color="auto"/>
                    <w:left w:val="none" w:sz="0" w:space="0" w:color="auto"/>
                    <w:bottom w:val="none" w:sz="0" w:space="0" w:color="auto"/>
                    <w:right w:val="none" w:sz="0" w:space="0" w:color="auto"/>
                  </w:divBdr>
                </w:div>
              </w:divsChild>
            </w:div>
            <w:div w:id="2105295741">
              <w:marLeft w:val="0"/>
              <w:marRight w:val="0"/>
              <w:marTop w:val="0"/>
              <w:marBottom w:val="0"/>
              <w:divBdr>
                <w:top w:val="none" w:sz="0" w:space="0" w:color="auto"/>
                <w:left w:val="none" w:sz="0" w:space="0" w:color="auto"/>
                <w:bottom w:val="none" w:sz="0" w:space="0" w:color="auto"/>
                <w:right w:val="none" w:sz="0" w:space="0" w:color="auto"/>
              </w:divBdr>
              <w:divsChild>
                <w:div w:id="1514951939">
                  <w:marLeft w:val="0"/>
                  <w:marRight w:val="0"/>
                  <w:marTop w:val="0"/>
                  <w:marBottom w:val="0"/>
                  <w:divBdr>
                    <w:top w:val="none" w:sz="0" w:space="0" w:color="auto"/>
                    <w:left w:val="none" w:sz="0" w:space="0" w:color="auto"/>
                    <w:bottom w:val="none" w:sz="0" w:space="0" w:color="auto"/>
                    <w:right w:val="none" w:sz="0" w:space="0" w:color="auto"/>
                  </w:divBdr>
                </w:div>
              </w:divsChild>
            </w:div>
            <w:div w:id="2123453859">
              <w:marLeft w:val="0"/>
              <w:marRight w:val="0"/>
              <w:marTop w:val="0"/>
              <w:marBottom w:val="0"/>
              <w:divBdr>
                <w:top w:val="none" w:sz="0" w:space="0" w:color="auto"/>
                <w:left w:val="none" w:sz="0" w:space="0" w:color="auto"/>
                <w:bottom w:val="none" w:sz="0" w:space="0" w:color="auto"/>
                <w:right w:val="none" w:sz="0" w:space="0" w:color="auto"/>
              </w:divBdr>
              <w:divsChild>
                <w:div w:id="5398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8544">
      <w:bodyDiv w:val="1"/>
      <w:marLeft w:val="0"/>
      <w:marRight w:val="0"/>
      <w:marTop w:val="0"/>
      <w:marBottom w:val="0"/>
      <w:divBdr>
        <w:top w:val="none" w:sz="0" w:space="0" w:color="auto"/>
        <w:left w:val="none" w:sz="0" w:space="0" w:color="auto"/>
        <w:bottom w:val="none" w:sz="0" w:space="0" w:color="auto"/>
        <w:right w:val="none" w:sz="0" w:space="0" w:color="auto"/>
      </w:divBdr>
    </w:div>
    <w:div w:id="732194781">
      <w:bodyDiv w:val="1"/>
      <w:marLeft w:val="0"/>
      <w:marRight w:val="0"/>
      <w:marTop w:val="0"/>
      <w:marBottom w:val="0"/>
      <w:divBdr>
        <w:top w:val="none" w:sz="0" w:space="0" w:color="auto"/>
        <w:left w:val="none" w:sz="0" w:space="0" w:color="auto"/>
        <w:bottom w:val="none" w:sz="0" w:space="0" w:color="auto"/>
        <w:right w:val="none" w:sz="0" w:space="0" w:color="auto"/>
      </w:divBdr>
      <w:divsChild>
        <w:div w:id="1795833825">
          <w:marLeft w:val="0"/>
          <w:marRight w:val="0"/>
          <w:marTop w:val="0"/>
          <w:marBottom w:val="0"/>
          <w:divBdr>
            <w:top w:val="none" w:sz="0" w:space="0" w:color="auto"/>
            <w:left w:val="none" w:sz="0" w:space="0" w:color="auto"/>
            <w:bottom w:val="none" w:sz="0" w:space="0" w:color="auto"/>
            <w:right w:val="none" w:sz="0" w:space="0" w:color="auto"/>
          </w:divBdr>
        </w:div>
      </w:divsChild>
    </w:div>
    <w:div w:id="733940025">
      <w:bodyDiv w:val="1"/>
      <w:marLeft w:val="0"/>
      <w:marRight w:val="0"/>
      <w:marTop w:val="0"/>
      <w:marBottom w:val="0"/>
      <w:divBdr>
        <w:top w:val="none" w:sz="0" w:space="0" w:color="auto"/>
        <w:left w:val="none" w:sz="0" w:space="0" w:color="auto"/>
        <w:bottom w:val="none" w:sz="0" w:space="0" w:color="auto"/>
        <w:right w:val="none" w:sz="0" w:space="0" w:color="auto"/>
      </w:divBdr>
    </w:div>
    <w:div w:id="762602970">
      <w:bodyDiv w:val="1"/>
      <w:marLeft w:val="0"/>
      <w:marRight w:val="0"/>
      <w:marTop w:val="0"/>
      <w:marBottom w:val="0"/>
      <w:divBdr>
        <w:top w:val="none" w:sz="0" w:space="0" w:color="auto"/>
        <w:left w:val="none" w:sz="0" w:space="0" w:color="auto"/>
        <w:bottom w:val="none" w:sz="0" w:space="0" w:color="auto"/>
        <w:right w:val="none" w:sz="0" w:space="0" w:color="auto"/>
      </w:divBdr>
    </w:div>
    <w:div w:id="787892391">
      <w:bodyDiv w:val="1"/>
      <w:marLeft w:val="0"/>
      <w:marRight w:val="0"/>
      <w:marTop w:val="0"/>
      <w:marBottom w:val="0"/>
      <w:divBdr>
        <w:top w:val="none" w:sz="0" w:space="0" w:color="auto"/>
        <w:left w:val="none" w:sz="0" w:space="0" w:color="auto"/>
        <w:bottom w:val="none" w:sz="0" w:space="0" w:color="auto"/>
        <w:right w:val="none" w:sz="0" w:space="0" w:color="auto"/>
      </w:divBdr>
    </w:div>
    <w:div w:id="796527377">
      <w:bodyDiv w:val="1"/>
      <w:marLeft w:val="0"/>
      <w:marRight w:val="0"/>
      <w:marTop w:val="0"/>
      <w:marBottom w:val="0"/>
      <w:divBdr>
        <w:top w:val="none" w:sz="0" w:space="0" w:color="auto"/>
        <w:left w:val="none" w:sz="0" w:space="0" w:color="auto"/>
        <w:bottom w:val="none" w:sz="0" w:space="0" w:color="auto"/>
        <w:right w:val="none" w:sz="0" w:space="0" w:color="auto"/>
      </w:divBdr>
      <w:divsChild>
        <w:div w:id="1236090288">
          <w:marLeft w:val="0"/>
          <w:marRight w:val="0"/>
          <w:marTop w:val="0"/>
          <w:marBottom w:val="0"/>
          <w:divBdr>
            <w:top w:val="none" w:sz="0" w:space="0" w:color="auto"/>
            <w:left w:val="none" w:sz="0" w:space="0" w:color="auto"/>
            <w:bottom w:val="none" w:sz="0" w:space="0" w:color="auto"/>
            <w:right w:val="none" w:sz="0" w:space="0" w:color="auto"/>
          </w:divBdr>
        </w:div>
      </w:divsChild>
    </w:div>
    <w:div w:id="959334235">
      <w:bodyDiv w:val="1"/>
      <w:marLeft w:val="0"/>
      <w:marRight w:val="0"/>
      <w:marTop w:val="0"/>
      <w:marBottom w:val="0"/>
      <w:divBdr>
        <w:top w:val="none" w:sz="0" w:space="0" w:color="auto"/>
        <w:left w:val="none" w:sz="0" w:space="0" w:color="auto"/>
        <w:bottom w:val="none" w:sz="0" w:space="0" w:color="auto"/>
        <w:right w:val="none" w:sz="0" w:space="0" w:color="auto"/>
      </w:divBdr>
    </w:div>
    <w:div w:id="976564212">
      <w:bodyDiv w:val="1"/>
      <w:marLeft w:val="0"/>
      <w:marRight w:val="0"/>
      <w:marTop w:val="0"/>
      <w:marBottom w:val="0"/>
      <w:divBdr>
        <w:top w:val="none" w:sz="0" w:space="0" w:color="auto"/>
        <w:left w:val="none" w:sz="0" w:space="0" w:color="auto"/>
        <w:bottom w:val="none" w:sz="0" w:space="0" w:color="auto"/>
        <w:right w:val="none" w:sz="0" w:space="0" w:color="auto"/>
      </w:divBdr>
      <w:divsChild>
        <w:div w:id="494607277">
          <w:marLeft w:val="1138"/>
          <w:marRight w:val="0"/>
          <w:marTop w:val="120"/>
          <w:marBottom w:val="0"/>
          <w:divBdr>
            <w:top w:val="none" w:sz="0" w:space="0" w:color="auto"/>
            <w:left w:val="none" w:sz="0" w:space="0" w:color="auto"/>
            <w:bottom w:val="none" w:sz="0" w:space="0" w:color="auto"/>
            <w:right w:val="none" w:sz="0" w:space="0" w:color="auto"/>
          </w:divBdr>
        </w:div>
        <w:div w:id="683364394">
          <w:marLeft w:val="533"/>
          <w:marRight w:val="0"/>
          <w:marTop w:val="120"/>
          <w:marBottom w:val="0"/>
          <w:divBdr>
            <w:top w:val="none" w:sz="0" w:space="0" w:color="auto"/>
            <w:left w:val="none" w:sz="0" w:space="0" w:color="auto"/>
            <w:bottom w:val="none" w:sz="0" w:space="0" w:color="auto"/>
            <w:right w:val="none" w:sz="0" w:space="0" w:color="auto"/>
          </w:divBdr>
        </w:div>
        <w:div w:id="1977876915">
          <w:marLeft w:val="1138"/>
          <w:marRight w:val="0"/>
          <w:marTop w:val="120"/>
          <w:marBottom w:val="0"/>
          <w:divBdr>
            <w:top w:val="none" w:sz="0" w:space="0" w:color="auto"/>
            <w:left w:val="none" w:sz="0" w:space="0" w:color="auto"/>
            <w:bottom w:val="none" w:sz="0" w:space="0" w:color="auto"/>
            <w:right w:val="none" w:sz="0" w:space="0" w:color="auto"/>
          </w:divBdr>
        </w:div>
      </w:divsChild>
    </w:div>
    <w:div w:id="1026640799">
      <w:bodyDiv w:val="1"/>
      <w:marLeft w:val="0"/>
      <w:marRight w:val="0"/>
      <w:marTop w:val="0"/>
      <w:marBottom w:val="0"/>
      <w:divBdr>
        <w:top w:val="none" w:sz="0" w:space="0" w:color="auto"/>
        <w:left w:val="none" w:sz="0" w:space="0" w:color="auto"/>
        <w:bottom w:val="none" w:sz="0" w:space="0" w:color="auto"/>
        <w:right w:val="none" w:sz="0" w:space="0" w:color="auto"/>
      </w:divBdr>
      <w:divsChild>
        <w:div w:id="877351009">
          <w:marLeft w:val="0"/>
          <w:marRight w:val="0"/>
          <w:marTop w:val="0"/>
          <w:marBottom w:val="0"/>
          <w:divBdr>
            <w:top w:val="none" w:sz="0" w:space="0" w:color="auto"/>
            <w:left w:val="none" w:sz="0" w:space="0" w:color="auto"/>
            <w:bottom w:val="none" w:sz="0" w:space="0" w:color="auto"/>
            <w:right w:val="none" w:sz="0" w:space="0" w:color="auto"/>
          </w:divBdr>
        </w:div>
      </w:divsChild>
    </w:div>
    <w:div w:id="1028026087">
      <w:bodyDiv w:val="1"/>
      <w:marLeft w:val="0"/>
      <w:marRight w:val="0"/>
      <w:marTop w:val="0"/>
      <w:marBottom w:val="0"/>
      <w:divBdr>
        <w:top w:val="none" w:sz="0" w:space="0" w:color="auto"/>
        <w:left w:val="none" w:sz="0" w:space="0" w:color="auto"/>
        <w:bottom w:val="none" w:sz="0" w:space="0" w:color="auto"/>
        <w:right w:val="none" w:sz="0" w:space="0" w:color="auto"/>
      </w:divBdr>
      <w:divsChild>
        <w:div w:id="1643846029">
          <w:marLeft w:val="0"/>
          <w:marRight w:val="0"/>
          <w:marTop w:val="0"/>
          <w:marBottom w:val="0"/>
          <w:divBdr>
            <w:top w:val="none" w:sz="0" w:space="0" w:color="auto"/>
            <w:left w:val="none" w:sz="0" w:space="0" w:color="auto"/>
            <w:bottom w:val="none" w:sz="0" w:space="0" w:color="auto"/>
            <w:right w:val="none" w:sz="0" w:space="0" w:color="auto"/>
          </w:divBdr>
          <w:divsChild>
            <w:div w:id="16277394">
              <w:marLeft w:val="0"/>
              <w:marRight w:val="0"/>
              <w:marTop w:val="0"/>
              <w:marBottom w:val="0"/>
              <w:divBdr>
                <w:top w:val="none" w:sz="0" w:space="0" w:color="auto"/>
                <w:left w:val="none" w:sz="0" w:space="0" w:color="auto"/>
                <w:bottom w:val="none" w:sz="0" w:space="0" w:color="auto"/>
                <w:right w:val="none" w:sz="0" w:space="0" w:color="auto"/>
              </w:divBdr>
              <w:divsChild>
                <w:div w:id="1068072462">
                  <w:marLeft w:val="0"/>
                  <w:marRight w:val="0"/>
                  <w:marTop w:val="0"/>
                  <w:marBottom w:val="0"/>
                  <w:divBdr>
                    <w:top w:val="none" w:sz="0" w:space="0" w:color="auto"/>
                    <w:left w:val="none" w:sz="0" w:space="0" w:color="auto"/>
                    <w:bottom w:val="none" w:sz="0" w:space="0" w:color="auto"/>
                    <w:right w:val="none" w:sz="0" w:space="0" w:color="auto"/>
                  </w:divBdr>
                </w:div>
              </w:divsChild>
            </w:div>
            <w:div w:id="21053917">
              <w:marLeft w:val="0"/>
              <w:marRight w:val="0"/>
              <w:marTop w:val="0"/>
              <w:marBottom w:val="0"/>
              <w:divBdr>
                <w:top w:val="none" w:sz="0" w:space="0" w:color="auto"/>
                <w:left w:val="none" w:sz="0" w:space="0" w:color="auto"/>
                <w:bottom w:val="none" w:sz="0" w:space="0" w:color="auto"/>
                <w:right w:val="none" w:sz="0" w:space="0" w:color="auto"/>
              </w:divBdr>
              <w:divsChild>
                <w:div w:id="1861581666">
                  <w:marLeft w:val="0"/>
                  <w:marRight w:val="0"/>
                  <w:marTop w:val="0"/>
                  <w:marBottom w:val="0"/>
                  <w:divBdr>
                    <w:top w:val="none" w:sz="0" w:space="0" w:color="auto"/>
                    <w:left w:val="none" w:sz="0" w:space="0" w:color="auto"/>
                    <w:bottom w:val="none" w:sz="0" w:space="0" w:color="auto"/>
                    <w:right w:val="none" w:sz="0" w:space="0" w:color="auto"/>
                  </w:divBdr>
                </w:div>
              </w:divsChild>
            </w:div>
            <w:div w:id="30083404">
              <w:marLeft w:val="0"/>
              <w:marRight w:val="0"/>
              <w:marTop w:val="0"/>
              <w:marBottom w:val="0"/>
              <w:divBdr>
                <w:top w:val="none" w:sz="0" w:space="0" w:color="auto"/>
                <w:left w:val="none" w:sz="0" w:space="0" w:color="auto"/>
                <w:bottom w:val="none" w:sz="0" w:space="0" w:color="auto"/>
                <w:right w:val="none" w:sz="0" w:space="0" w:color="auto"/>
              </w:divBdr>
              <w:divsChild>
                <w:div w:id="986394440">
                  <w:marLeft w:val="0"/>
                  <w:marRight w:val="0"/>
                  <w:marTop w:val="0"/>
                  <w:marBottom w:val="0"/>
                  <w:divBdr>
                    <w:top w:val="none" w:sz="0" w:space="0" w:color="auto"/>
                    <w:left w:val="none" w:sz="0" w:space="0" w:color="auto"/>
                    <w:bottom w:val="none" w:sz="0" w:space="0" w:color="auto"/>
                    <w:right w:val="none" w:sz="0" w:space="0" w:color="auto"/>
                  </w:divBdr>
                </w:div>
              </w:divsChild>
            </w:div>
            <w:div w:id="48581558">
              <w:marLeft w:val="0"/>
              <w:marRight w:val="0"/>
              <w:marTop w:val="0"/>
              <w:marBottom w:val="0"/>
              <w:divBdr>
                <w:top w:val="none" w:sz="0" w:space="0" w:color="auto"/>
                <w:left w:val="none" w:sz="0" w:space="0" w:color="auto"/>
                <w:bottom w:val="none" w:sz="0" w:space="0" w:color="auto"/>
                <w:right w:val="none" w:sz="0" w:space="0" w:color="auto"/>
              </w:divBdr>
              <w:divsChild>
                <w:div w:id="798646354">
                  <w:marLeft w:val="0"/>
                  <w:marRight w:val="0"/>
                  <w:marTop w:val="0"/>
                  <w:marBottom w:val="0"/>
                  <w:divBdr>
                    <w:top w:val="none" w:sz="0" w:space="0" w:color="auto"/>
                    <w:left w:val="none" w:sz="0" w:space="0" w:color="auto"/>
                    <w:bottom w:val="none" w:sz="0" w:space="0" w:color="auto"/>
                    <w:right w:val="none" w:sz="0" w:space="0" w:color="auto"/>
                  </w:divBdr>
                </w:div>
                <w:div w:id="1149634854">
                  <w:marLeft w:val="0"/>
                  <w:marRight w:val="0"/>
                  <w:marTop w:val="0"/>
                  <w:marBottom w:val="0"/>
                  <w:divBdr>
                    <w:top w:val="none" w:sz="0" w:space="0" w:color="auto"/>
                    <w:left w:val="none" w:sz="0" w:space="0" w:color="auto"/>
                    <w:bottom w:val="none" w:sz="0" w:space="0" w:color="auto"/>
                    <w:right w:val="none" w:sz="0" w:space="0" w:color="auto"/>
                  </w:divBdr>
                </w:div>
              </w:divsChild>
            </w:div>
            <w:div w:id="52318459">
              <w:marLeft w:val="0"/>
              <w:marRight w:val="0"/>
              <w:marTop w:val="0"/>
              <w:marBottom w:val="0"/>
              <w:divBdr>
                <w:top w:val="none" w:sz="0" w:space="0" w:color="auto"/>
                <w:left w:val="none" w:sz="0" w:space="0" w:color="auto"/>
                <w:bottom w:val="none" w:sz="0" w:space="0" w:color="auto"/>
                <w:right w:val="none" w:sz="0" w:space="0" w:color="auto"/>
              </w:divBdr>
              <w:divsChild>
                <w:div w:id="1635409673">
                  <w:marLeft w:val="0"/>
                  <w:marRight w:val="0"/>
                  <w:marTop w:val="0"/>
                  <w:marBottom w:val="0"/>
                  <w:divBdr>
                    <w:top w:val="none" w:sz="0" w:space="0" w:color="auto"/>
                    <w:left w:val="none" w:sz="0" w:space="0" w:color="auto"/>
                    <w:bottom w:val="none" w:sz="0" w:space="0" w:color="auto"/>
                    <w:right w:val="none" w:sz="0" w:space="0" w:color="auto"/>
                  </w:divBdr>
                </w:div>
              </w:divsChild>
            </w:div>
            <w:div w:id="86391074">
              <w:marLeft w:val="0"/>
              <w:marRight w:val="0"/>
              <w:marTop w:val="0"/>
              <w:marBottom w:val="0"/>
              <w:divBdr>
                <w:top w:val="none" w:sz="0" w:space="0" w:color="auto"/>
                <w:left w:val="none" w:sz="0" w:space="0" w:color="auto"/>
                <w:bottom w:val="none" w:sz="0" w:space="0" w:color="auto"/>
                <w:right w:val="none" w:sz="0" w:space="0" w:color="auto"/>
              </w:divBdr>
              <w:divsChild>
                <w:div w:id="862130741">
                  <w:marLeft w:val="0"/>
                  <w:marRight w:val="0"/>
                  <w:marTop w:val="0"/>
                  <w:marBottom w:val="0"/>
                  <w:divBdr>
                    <w:top w:val="none" w:sz="0" w:space="0" w:color="auto"/>
                    <w:left w:val="none" w:sz="0" w:space="0" w:color="auto"/>
                    <w:bottom w:val="none" w:sz="0" w:space="0" w:color="auto"/>
                    <w:right w:val="none" w:sz="0" w:space="0" w:color="auto"/>
                  </w:divBdr>
                </w:div>
                <w:div w:id="1670913217">
                  <w:marLeft w:val="0"/>
                  <w:marRight w:val="0"/>
                  <w:marTop w:val="0"/>
                  <w:marBottom w:val="0"/>
                  <w:divBdr>
                    <w:top w:val="none" w:sz="0" w:space="0" w:color="auto"/>
                    <w:left w:val="none" w:sz="0" w:space="0" w:color="auto"/>
                    <w:bottom w:val="none" w:sz="0" w:space="0" w:color="auto"/>
                    <w:right w:val="none" w:sz="0" w:space="0" w:color="auto"/>
                  </w:divBdr>
                </w:div>
              </w:divsChild>
            </w:div>
            <w:div w:id="167183012">
              <w:marLeft w:val="0"/>
              <w:marRight w:val="0"/>
              <w:marTop w:val="0"/>
              <w:marBottom w:val="0"/>
              <w:divBdr>
                <w:top w:val="none" w:sz="0" w:space="0" w:color="auto"/>
                <w:left w:val="none" w:sz="0" w:space="0" w:color="auto"/>
                <w:bottom w:val="none" w:sz="0" w:space="0" w:color="auto"/>
                <w:right w:val="none" w:sz="0" w:space="0" w:color="auto"/>
              </w:divBdr>
              <w:divsChild>
                <w:div w:id="455608012">
                  <w:marLeft w:val="0"/>
                  <w:marRight w:val="0"/>
                  <w:marTop w:val="0"/>
                  <w:marBottom w:val="0"/>
                  <w:divBdr>
                    <w:top w:val="none" w:sz="0" w:space="0" w:color="auto"/>
                    <w:left w:val="none" w:sz="0" w:space="0" w:color="auto"/>
                    <w:bottom w:val="none" w:sz="0" w:space="0" w:color="auto"/>
                    <w:right w:val="none" w:sz="0" w:space="0" w:color="auto"/>
                  </w:divBdr>
                </w:div>
                <w:div w:id="1042368163">
                  <w:marLeft w:val="0"/>
                  <w:marRight w:val="0"/>
                  <w:marTop w:val="0"/>
                  <w:marBottom w:val="0"/>
                  <w:divBdr>
                    <w:top w:val="none" w:sz="0" w:space="0" w:color="auto"/>
                    <w:left w:val="none" w:sz="0" w:space="0" w:color="auto"/>
                    <w:bottom w:val="none" w:sz="0" w:space="0" w:color="auto"/>
                    <w:right w:val="none" w:sz="0" w:space="0" w:color="auto"/>
                  </w:divBdr>
                </w:div>
              </w:divsChild>
            </w:div>
            <w:div w:id="198130613">
              <w:marLeft w:val="0"/>
              <w:marRight w:val="0"/>
              <w:marTop w:val="0"/>
              <w:marBottom w:val="0"/>
              <w:divBdr>
                <w:top w:val="none" w:sz="0" w:space="0" w:color="auto"/>
                <w:left w:val="none" w:sz="0" w:space="0" w:color="auto"/>
                <w:bottom w:val="none" w:sz="0" w:space="0" w:color="auto"/>
                <w:right w:val="none" w:sz="0" w:space="0" w:color="auto"/>
              </w:divBdr>
              <w:divsChild>
                <w:div w:id="1603293523">
                  <w:marLeft w:val="0"/>
                  <w:marRight w:val="0"/>
                  <w:marTop w:val="0"/>
                  <w:marBottom w:val="0"/>
                  <w:divBdr>
                    <w:top w:val="none" w:sz="0" w:space="0" w:color="auto"/>
                    <w:left w:val="none" w:sz="0" w:space="0" w:color="auto"/>
                    <w:bottom w:val="none" w:sz="0" w:space="0" w:color="auto"/>
                    <w:right w:val="none" w:sz="0" w:space="0" w:color="auto"/>
                  </w:divBdr>
                </w:div>
              </w:divsChild>
            </w:div>
            <w:div w:id="245499335">
              <w:marLeft w:val="0"/>
              <w:marRight w:val="0"/>
              <w:marTop w:val="0"/>
              <w:marBottom w:val="0"/>
              <w:divBdr>
                <w:top w:val="none" w:sz="0" w:space="0" w:color="auto"/>
                <w:left w:val="none" w:sz="0" w:space="0" w:color="auto"/>
                <w:bottom w:val="none" w:sz="0" w:space="0" w:color="auto"/>
                <w:right w:val="none" w:sz="0" w:space="0" w:color="auto"/>
              </w:divBdr>
              <w:divsChild>
                <w:div w:id="736590240">
                  <w:marLeft w:val="0"/>
                  <w:marRight w:val="0"/>
                  <w:marTop w:val="0"/>
                  <w:marBottom w:val="0"/>
                  <w:divBdr>
                    <w:top w:val="none" w:sz="0" w:space="0" w:color="auto"/>
                    <w:left w:val="none" w:sz="0" w:space="0" w:color="auto"/>
                    <w:bottom w:val="none" w:sz="0" w:space="0" w:color="auto"/>
                    <w:right w:val="none" w:sz="0" w:space="0" w:color="auto"/>
                  </w:divBdr>
                </w:div>
              </w:divsChild>
            </w:div>
            <w:div w:id="294989024">
              <w:marLeft w:val="0"/>
              <w:marRight w:val="0"/>
              <w:marTop w:val="0"/>
              <w:marBottom w:val="0"/>
              <w:divBdr>
                <w:top w:val="none" w:sz="0" w:space="0" w:color="auto"/>
                <w:left w:val="none" w:sz="0" w:space="0" w:color="auto"/>
                <w:bottom w:val="none" w:sz="0" w:space="0" w:color="auto"/>
                <w:right w:val="none" w:sz="0" w:space="0" w:color="auto"/>
              </w:divBdr>
              <w:divsChild>
                <w:div w:id="1171916187">
                  <w:marLeft w:val="0"/>
                  <w:marRight w:val="0"/>
                  <w:marTop w:val="0"/>
                  <w:marBottom w:val="0"/>
                  <w:divBdr>
                    <w:top w:val="none" w:sz="0" w:space="0" w:color="auto"/>
                    <w:left w:val="none" w:sz="0" w:space="0" w:color="auto"/>
                    <w:bottom w:val="none" w:sz="0" w:space="0" w:color="auto"/>
                    <w:right w:val="none" w:sz="0" w:space="0" w:color="auto"/>
                  </w:divBdr>
                </w:div>
              </w:divsChild>
            </w:div>
            <w:div w:id="399058957">
              <w:marLeft w:val="0"/>
              <w:marRight w:val="0"/>
              <w:marTop w:val="0"/>
              <w:marBottom w:val="0"/>
              <w:divBdr>
                <w:top w:val="none" w:sz="0" w:space="0" w:color="auto"/>
                <w:left w:val="none" w:sz="0" w:space="0" w:color="auto"/>
                <w:bottom w:val="none" w:sz="0" w:space="0" w:color="auto"/>
                <w:right w:val="none" w:sz="0" w:space="0" w:color="auto"/>
              </w:divBdr>
              <w:divsChild>
                <w:div w:id="496464341">
                  <w:marLeft w:val="0"/>
                  <w:marRight w:val="0"/>
                  <w:marTop w:val="0"/>
                  <w:marBottom w:val="0"/>
                  <w:divBdr>
                    <w:top w:val="none" w:sz="0" w:space="0" w:color="auto"/>
                    <w:left w:val="none" w:sz="0" w:space="0" w:color="auto"/>
                    <w:bottom w:val="none" w:sz="0" w:space="0" w:color="auto"/>
                    <w:right w:val="none" w:sz="0" w:space="0" w:color="auto"/>
                  </w:divBdr>
                </w:div>
              </w:divsChild>
            </w:div>
            <w:div w:id="404257838">
              <w:marLeft w:val="0"/>
              <w:marRight w:val="0"/>
              <w:marTop w:val="0"/>
              <w:marBottom w:val="0"/>
              <w:divBdr>
                <w:top w:val="none" w:sz="0" w:space="0" w:color="auto"/>
                <w:left w:val="none" w:sz="0" w:space="0" w:color="auto"/>
                <w:bottom w:val="none" w:sz="0" w:space="0" w:color="auto"/>
                <w:right w:val="none" w:sz="0" w:space="0" w:color="auto"/>
              </w:divBdr>
              <w:divsChild>
                <w:div w:id="657459751">
                  <w:marLeft w:val="0"/>
                  <w:marRight w:val="0"/>
                  <w:marTop w:val="0"/>
                  <w:marBottom w:val="0"/>
                  <w:divBdr>
                    <w:top w:val="none" w:sz="0" w:space="0" w:color="auto"/>
                    <w:left w:val="none" w:sz="0" w:space="0" w:color="auto"/>
                    <w:bottom w:val="none" w:sz="0" w:space="0" w:color="auto"/>
                    <w:right w:val="none" w:sz="0" w:space="0" w:color="auto"/>
                  </w:divBdr>
                </w:div>
              </w:divsChild>
            </w:div>
            <w:div w:id="411119589">
              <w:marLeft w:val="0"/>
              <w:marRight w:val="0"/>
              <w:marTop w:val="0"/>
              <w:marBottom w:val="0"/>
              <w:divBdr>
                <w:top w:val="none" w:sz="0" w:space="0" w:color="auto"/>
                <w:left w:val="none" w:sz="0" w:space="0" w:color="auto"/>
                <w:bottom w:val="none" w:sz="0" w:space="0" w:color="auto"/>
                <w:right w:val="none" w:sz="0" w:space="0" w:color="auto"/>
              </w:divBdr>
              <w:divsChild>
                <w:div w:id="1884753511">
                  <w:marLeft w:val="0"/>
                  <w:marRight w:val="0"/>
                  <w:marTop w:val="0"/>
                  <w:marBottom w:val="0"/>
                  <w:divBdr>
                    <w:top w:val="none" w:sz="0" w:space="0" w:color="auto"/>
                    <w:left w:val="none" w:sz="0" w:space="0" w:color="auto"/>
                    <w:bottom w:val="none" w:sz="0" w:space="0" w:color="auto"/>
                    <w:right w:val="none" w:sz="0" w:space="0" w:color="auto"/>
                  </w:divBdr>
                </w:div>
              </w:divsChild>
            </w:div>
            <w:div w:id="440994399">
              <w:marLeft w:val="0"/>
              <w:marRight w:val="0"/>
              <w:marTop w:val="0"/>
              <w:marBottom w:val="0"/>
              <w:divBdr>
                <w:top w:val="none" w:sz="0" w:space="0" w:color="auto"/>
                <w:left w:val="none" w:sz="0" w:space="0" w:color="auto"/>
                <w:bottom w:val="none" w:sz="0" w:space="0" w:color="auto"/>
                <w:right w:val="none" w:sz="0" w:space="0" w:color="auto"/>
              </w:divBdr>
              <w:divsChild>
                <w:div w:id="787429841">
                  <w:marLeft w:val="0"/>
                  <w:marRight w:val="0"/>
                  <w:marTop w:val="0"/>
                  <w:marBottom w:val="0"/>
                  <w:divBdr>
                    <w:top w:val="none" w:sz="0" w:space="0" w:color="auto"/>
                    <w:left w:val="none" w:sz="0" w:space="0" w:color="auto"/>
                    <w:bottom w:val="none" w:sz="0" w:space="0" w:color="auto"/>
                    <w:right w:val="none" w:sz="0" w:space="0" w:color="auto"/>
                  </w:divBdr>
                </w:div>
              </w:divsChild>
            </w:div>
            <w:div w:id="453601666">
              <w:marLeft w:val="0"/>
              <w:marRight w:val="0"/>
              <w:marTop w:val="0"/>
              <w:marBottom w:val="0"/>
              <w:divBdr>
                <w:top w:val="none" w:sz="0" w:space="0" w:color="auto"/>
                <w:left w:val="none" w:sz="0" w:space="0" w:color="auto"/>
                <w:bottom w:val="none" w:sz="0" w:space="0" w:color="auto"/>
                <w:right w:val="none" w:sz="0" w:space="0" w:color="auto"/>
              </w:divBdr>
              <w:divsChild>
                <w:div w:id="545145795">
                  <w:marLeft w:val="0"/>
                  <w:marRight w:val="0"/>
                  <w:marTop w:val="0"/>
                  <w:marBottom w:val="0"/>
                  <w:divBdr>
                    <w:top w:val="none" w:sz="0" w:space="0" w:color="auto"/>
                    <w:left w:val="none" w:sz="0" w:space="0" w:color="auto"/>
                    <w:bottom w:val="none" w:sz="0" w:space="0" w:color="auto"/>
                    <w:right w:val="none" w:sz="0" w:space="0" w:color="auto"/>
                  </w:divBdr>
                </w:div>
              </w:divsChild>
            </w:div>
            <w:div w:id="498424551">
              <w:marLeft w:val="0"/>
              <w:marRight w:val="0"/>
              <w:marTop w:val="0"/>
              <w:marBottom w:val="0"/>
              <w:divBdr>
                <w:top w:val="none" w:sz="0" w:space="0" w:color="auto"/>
                <w:left w:val="none" w:sz="0" w:space="0" w:color="auto"/>
                <w:bottom w:val="none" w:sz="0" w:space="0" w:color="auto"/>
                <w:right w:val="none" w:sz="0" w:space="0" w:color="auto"/>
              </w:divBdr>
              <w:divsChild>
                <w:div w:id="901603222">
                  <w:marLeft w:val="0"/>
                  <w:marRight w:val="0"/>
                  <w:marTop w:val="0"/>
                  <w:marBottom w:val="0"/>
                  <w:divBdr>
                    <w:top w:val="none" w:sz="0" w:space="0" w:color="auto"/>
                    <w:left w:val="none" w:sz="0" w:space="0" w:color="auto"/>
                    <w:bottom w:val="none" w:sz="0" w:space="0" w:color="auto"/>
                    <w:right w:val="none" w:sz="0" w:space="0" w:color="auto"/>
                  </w:divBdr>
                </w:div>
              </w:divsChild>
            </w:div>
            <w:div w:id="525406720">
              <w:marLeft w:val="0"/>
              <w:marRight w:val="0"/>
              <w:marTop w:val="0"/>
              <w:marBottom w:val="0"/>
              <w:divBdr>
                <w:top w:val="none" w:sz="0" w:space="0" w:color="auto"/>
                <w:left w:val="none" w:sz="0" w:space="0" w:color="auto"/>
                <w:bottom w:val="none" w:sz="0" w:space="0" w:color="auto"/>
                <w:right w:val="none" w:sz="0" w:space="0" w:color="auto"/>
              </w:divBdr>
              <w:divsChild>
                <w:div w:id="1656566698">
                  <w:marLeft w:val="0"/>
                  <w:marRight w:val="0"/>
                  <w:marTop w:val="0"/>
                  <w:marBottom w:val="0"/>
                  <w:divBdr>
                    <w:top w:val="none" w:sz="0" w:space="0" w:color="auto"/>
                    <w:left w:val="none" w:sz="0" w:space="0" w:color="auto"/>
                    <w:bottom w:val="none" w:sz="0" w:space="0" w:color="auto"/>
                    <w:right w:val="none" w:sz="0" w:space="0" w:color="auto"/>
                  </w:divBdr>
                </w:div>
              </w:divsChild>
            </w:div>
            <w:div w:id="718240326">
              <w:marLeft w:val="0"/>
              <w:marRight w:val="0"/>
              <w:marTop w:val="0"/>
              <w:marBottom w:val="0"/>
              <w:divBdr>
                <w:top w:val="none" w:sz="0" w:space="0" w:color="auto"/>
                <w:left w:val="none" w:sz="0" w:space="0" w:color="auto"/>
                <w:bottom w:val="none" w:sz="0" w:space="0" w:color="auto"/>
                <w:right w:val="none" w:sz="0" w:space="0" w:color="auto"/>
              </w:divBdr>
              <w:divsChild>
                <w:div w:id="1209731472">
                  <w:marLeft w:val="0"/>
                  <w:marRight w:val="0"/>
                  <w:marTop w:val="0"/>
                  <w:marBottom w:val="0"/>
                  <w:divBdr>
                    <w:top w:val="none" w:sz="0" w:space="0" w:color="auto"/>
                    <w:left w:val="none" w:sz="0" w:space="0" w:color="auto"/>
                    <w:bottom w:val="none" w:sz="0" w:space="0" w:color="auto"/>
                    <w:right w:val="none" w:sz="0" w:space="0" w:color="auto"/>
                  </w:divBdr>
                </w:div>
                <w:div w:id="1897663036">
                  <w:marLeft w:val="0"/>
                  <w:marRight w:val="0"/>
                  <w:marTop w:val="0"/>
                  <w:marBottom w:val="0"/>
                  <w:divBdr>
                    <w:top w:val="none" w:sz="0" w:space="0" w:color="auto"/>
                    <w:left w:val="none" w:sz="0" w:space="0" w:color="auto"/>
                    <w:bottom w:val="none" w:sz="0" w:space="0" w:color="auto"/>
                    <w:right w:val="none" w:sz="0" w:space="0" w:color="auto"/>
                  </w:divBdr>
                </w:div>
              </w:divsChild>
            </w:div>
            <w:div w:id="740832037">
              <w:marLeft w:val="0"/>
              <w:marRight w:val="0"/>
              <w:marTop w:val="0"/>
              <w:marBottom w:val="0"/>
              <w:divBdr>
                <w:top w:val="none" w:sz="0" w:space="0" w:color="auto"/>
                <w:left w:val="none" w:sz="0" w:space="0" w:color="auto"/>
                <w:bottom w:val="none" w:sz="0" w:space="0" w:color="auto"/>
                <w:right w:val="none" w:sz="0" w:space="0" w:color="auto"/>
              </w:divBdr>
              <w:divsChild>
                <w:div w:id="1038319062">
                  <w:marLeft w:val="0"/>
                  <w:marRight w:val="0"/>
                  <w:marTop w:val="0"/>
                  <w:marBottom w:val="0"/>
                  <w:divBdr>
                    <w:top w:val="none" w:sz="0" w:space="0" w:color="auto"/>
                    <w:left w:val="none" w:sz="0" w:space="0" w:color="auto"/>
                    <w:bottom w:val="none" w:sz="0" w:space="0" w:color="auto"/>
                    <w:right w:val="none" w:sz="0" w:space="0" w:color="auto"/>
                  </w:divBdr>
                </w:div>
              </w:divsChild>
            </w:div>
            <w:div w:id="743531244">
              <w:marLeft w:val="0"/>
              <w:marRight w:val="0"/>
              <w:marTop w:val="0"/>
              <w:marBottom w:val="0"/>
              <w:divBdr>
                <w:top w:val="none" w:sz="0" w:space="0" w:color="auto"/>
                <w:left w:val="none" w:sz="0" w:space="0" w:color="auto"/>
                <w:bottom w:val="none" w:sz="0" w:space="0" w:color="auto"/>
                <w:right w:val="none" w:sz="0" w:space="0" w:color="auto"/>
              </w:divBdr>
              <w:divsChild>
                <w:div w:id="496306998">
                  <w:marLeft w:val="0"/>
                  <w:marRight w:val="0"/>
                  <w:marTop w:val="0"/>
                  <w:marBottom w:val="0"/>
                  <w:divBdr>
                    <w:top w:val="none" w:sz="0" w:space="0" w:color="auto"/>
                    <w:left w:val="none" w:sz="0" w:space="0" w:color="auto"/>
                    <w:bottom w:val="none" w:sz="0" w:space="0" w:color="auto"/>
                    <w:right w:val="none" w:sz="0" w:space="0" w:color="auto"/>
                  </w:divBdr>
                </w:div>
              </w:divsChild>
            </w:div>
            <w:div w:id="816461916">
              <w:marLeft w:val="0"/>
              <w:marRight w:val="0"/>
              <w:marTop w:val="0"/>
              <w:marBottom w:val="0"/>
              <w:divBdr>
                <w:top w:val="none" w:sz="0" w:space="0" w:color="auto"/>
                <w:left w:val="none" w:sz="0" w:space="0" w:color="auto"/>
                <w:bottom w:val="none" w:sz="0" w:space="0" w:color="auto"/>
                <w:right w:val="none" w:sz="0" w:space="0" w:color="auto"/>
              </w:divBdr>
              <w:divsChild>
                <w:div w:id="935135704">
                  <w:marLeft w:val="0"/>
                  <w:marRight w:val="0"/>
                  <w:marTop w:val="0"/>
                  <w:marBottom w:val="0"/>
                  <w:divBdr>
                    <w:top w:val="none" w:sz="0" w:space="0" w:color="auto"/>
                    <w:left w:val="none" w:sz="0" w:space="0" w:color="auto"/>
                    <w:bottom w:val="none" w:sz="0" w:space="0" w:color="auto"/>
                    <w:right w:val="none" w:sz="0" w:space="0" w:color="auto"/>
                  </w:divBdr>
                </w:div>
              </w:divsChild>
            </w:div>
            <w:div w:id="820776065">
              <w:marLeft w:val="0"/>
              <w:marRight w:val="0"/>
              <w:marTop w:val="0"/>
              <w:marBottom w:val="0"/>
              <w:divBdr>
                <w:top w:val="none" w:sz="0" w:space="0" w:color="auto"/>
                <w:left w:val="none" w:sz="0" w:space="0" w:color="auto"/>
                <w:bottom w:val="none" w:sz="0" w:space="0" w:color="auto"/>
                <w:right w:val="none" w:sz="0" w:space="0" w:color="auto"/>
              </w:divBdr>
              <w:divsChild>
                <w:div w:id="200367095">
                  <w:marLeft w:val="0"/>
                  <w:marRight w:val="0"/>
                  <w:marTop w:val="0"/>
                  <w:marBottom w:val="0"/>
                  <w:divBdr>
                    <w:top w:val="none" w:sz="0" w:space="0" w:color="auto"/>
                    <w:left w:val="none" w:sz="0" w:space="0" w:color="auto"/>
                    <w:bottom w:val="none" w:sz="0" w:space="0" w:color="auto"/>
                    <w:right w:val="none" w:sz="0" w:space="0" w:color="auto"/>
                  </w:divBdr>
                </w:div>
              </w:divsChild>
            </w:div>
            <w:div w:id="841971107">
              <w:marLeft w:val="0"/>
              <w:marRight w:val="0"/>
              <w:marTop w:val="0"/>
              <w:marBottom w:val="0"/>
              <w:divBdr>
                <w:top w:val="none" w:sz="0" w:space="0" w:color="auto"/>
                <w:left w:val="none" w:sz="0" w:space="0" w:color="auto"/>
                <w:bottom w:val="none" w:sz="0" w:space="0" w:color="auto"/>
                <w:right w:val="none" w:sz="0" w:space="0" w:color="auto"/>
              </w:divBdr>
              <w:divsChild>
                <w:div w:id="1029918270">
                  <w:marLeft w:val="0"/>
                  <w:marRight w:val="0"/>
                  <w:marTop w:val="0"/>
                  <w:marBottom w:val="0"/>
                  <w:divBdr>
                    <w:top w:val="none" w:sz="0" w:space="0" w:color="auto"/>
                    <w:left w:val="none" w:sz="0" w:space="0" w:color="auto"/>
                    <w:bottom w:val="none" w:sz="0" w:space="0" w:color="auto"/>
                    <w:right w:val="none" w:sz="0" w:space="0" w:color="auto"/>
                  </w:divBdr>
                </w:div>
              </w:divsChild>
            </w:div>
            <w:div w:id="876352061">
              <w:marLeft w:val="0"/>
              <w:marRight w:val="0"/>
              <w:marTop w:val="0"/>
              <w:marBottom w:val="0"/>
              <w:divBdr>
                <w:top w:val="none" w:sz="0" w:space="0" w:color="auto"/>
                <w:left w:val="none" w:sz="0" w:space="0" w:color="auto"/>
                <w:bottom w:val="none" w:sz="0" w:space="0" w:color="auto"/>
                <w:right w:val="none" w:sz="0" w:space="0" w:color="auto"/>
              </w:divBdr>
              <w:divsChild>
                <w:div w:id="613169658">
                  <w:marLeft w:val="0"/>
                  <w:marRight w:val="0"/>
                  <w:marTop w:val="0"/>
                  <w:marBottom w:val="0"/>
                  <w:divBdr>
                    <w:top w:val="none" w:sz="0" w:space="0" w:color="auto"/>
                    <w:left w:val="none" w:sz="0" w:space="0" w:color="auto"/>
                    <w:bottom w:val="none" w:sz="0" w:space="0" w:color="auto"/>
                    <w:right w:val="none" w:sz="0" w:space="0" w:color="auto"/>
                  </w:divBdr>
                </w:div>
              </w:divsChild>
            </w:div>
            <w:div w:id="889077787">
              <w:marLeft w:val="0"/>
              <w:marRight w:val="0"/>
              <w:marTop w:val="0"/>
              <w:marBottom w:val="0"/>
              <w:divBdr>
                <w:top w:val="none" w:sz="0" w:space="0" w:color="auto"/>
                <w:left w:val="none" w:sz="0" w:space="0" w:color="auto"/>
                <w:bottom w:val="none" w:sz="0" w:space="0" w:color="auto"/>
                <w:right w:val="none" w:sz="0" w:space="0" w:color="auto"/>
              </w:divBdr>
              <w:divsChild>
                <w:div w:id="982584686">
                  <w:marLeft w:val="0"/>
                  <w:marRight w:val="0"/>
                  <w:marTop w:val="0"/>
                  <w:marBottom w:val="0"/>
                  <w:divBdr>
                    <w:top w:val="none" w:sz="0" w:space="0" w:color="auto"/>
                    <w:left w:val="none" w:sz="0" w:space="0" w:color="auto"/>
                    <w:bottom w:val="none" w:sz="0" w:space="0" w:color="auto"/>
                    <w:right w:val="none" w:sz="0" w:space="0" w:color="auto"/>
                  </w:divBdr>
                </w:div>
              </w:divsChild>
            </w:div>
            <w:div w:id="900099936">
              <w:marLeft w:val="0"/>
              <w:marRight w:val="0"/>
              <w:marTop w:val="0"/>
              <w:marBottom w:val="0"/>
              <w:divBdr>
                <w:top w:val="none" w:sz="0" w:space="0" w:color="auto"/>
                <w:left w:val="none" w:sz="0" w:space="0" w:color="auto"/>
                <w:bottom w:val="none" w:sz="0" w:space="0" w:color="auto"/>
                <w:right w:val="none" w:sz="0" w:space="0" w:color="auto"/>
              </w:divBdr>
              <w:divsChild>
                <w:div w:id="750395556">
                  <w:marLeft w:val="0"/>
                  <w:marRight w:val="0"/>
                  <w:marTop w:val="0"/>
                  <w:marBottom w:val="0"/>
                  <w:divBdr>
                    <w:top w:val="none" w:sz="0" w:space="0" w:color="auto"/>
                    <w:left w:val="none" w:sz="0" w:space="0" w:color="auto"/>
                    <w:bottom w:val="none" w:sz="0" w:space="0" w:color="auto"/>
                    <w:right w:val="none" w:sz="0" w:space="0" w:color="auto"/>
                  </w:divBdr>
                </w:div>
                <w:div w:id="1372531466">
                  <w:marLeft w:val="0"/>
                  <w:marRight w:val="0"/>
                  <w:marTop w:val="0"/>
                  <w:marBottom w:val="0"/>
                  <w:divBdr>
                    <w:top w:val="none" w:sz="0" w:space="0" w:color="auto"/>
                    <w:left w:val="none" w:sz="0" w:space="0" w:color="auto"/>
                    <w:bottom w:val="none" w:sz="0" w:space="0" w:color="auto"/>
                    <w:right w:val="none" w:sz="0" w:space="0" w:color="auto"/>
                  </w:divBdr>
                </w:div>
              </w:divsChild>
            </w:div>
            <w:div w:id="932665825">
              <w:marLeft w:val="0"/>
              <w:marRight w:val="0"/>
              <w:marTop w:val="0"/>
              <w:marBottom w:val="0"/>
              <w:divBdr>
                <w:top w:val="none" w:sz="0" w:space="0" w:color="auto"/>
                <w:left w:val="none" w:sz="0" w:space="0" w:color="auto"/>
                <w:bottom w:val="none" w:sz="0" w:space="0" w:color="auto"/>
                <w:right w:val="none" w:sz="0" w:space="0" w:color="auto"/>
              </w:divBdr>
              <w:divsChild>
                <w:div w:id="1616716697">
                  <w:marLeft w:val="0"/>
                  <w:marRight w:val="0"/>
                  <w:marTop w:val="0"/>
                  <w:marBottom w:val="0"/>
                  <w:divBdr>
                    <w:top w:val="none" w:sz="0" w:space="0" w:color="auto"/>
                    <w:left w:val="none" w:sz="0" w:space="0" w:color="auto"/>
                    <w:bottom w:val="none" w:sz="0" w:space="0" w:color="auto"/>
                    <w:right w:val="none" w:sz="0" w:space="0" w:color="auto"/>
                  </w:divBdr>
                </w:div>
              </w:divsChild>
            </w:div>
            <w:div w:id="948973374">
              <w:marLeft w:val="0"/>
              <w:marRight w:val="0"/>
              <w:marTop w:val="0"/>
              <w:marBottom w:val="0"/>
              <w:divBdr>
                <w:top w:val="none" w:sz="0" w:space="0" w:color="auto"/>
                <w:left w:val="none" w:sz="0" w:space="0" w:color="auto"/>
                <w:bottom w:val="none" w:sz="0" w:space="0" w:color="auto"/>
                <w:right w:val="none" w:sz="0" w:space="0" w:color="auto"/>
              </w:divBdr>
              <w:divsChild>
                <w:div w:id="1405713795">
                  <w:marLeft w:val="0"/>
                  <w:marRight w:val="0"/>
                  <w:marTop w:val="0"/>
                  <w:marBottom w:val="0"/>
                  <w:divBdr>
                    <w:top w:val="none" w:sz="0" w:space="0" w:color="auto"/>
                    <w:left w:val="none" w:sz="0" w:space="0" w:color="auto"/>
                    <w:bottom w:val="none" w:sz="0" w:space="0" w:color="auto"/>
                    <w:right w:val="none" w:sz="0" w:space="0" w:color="auto"/>
                  </w:divBdr>
                </w:div>
              </w:divsChild>
            </w:div>
            <w:div w:id="988903553">
              <w:marLeft w:val="0"/>
              <w:marRight w:val="0"/>
              <w:marTop w:val="0"/>
              <w:marBottom w:val="0"/>
              <w:divBdr>
                <w:top w:val="none" w:sz="0" w:space="0" w:color="auto"/>
                <w:left w:val="none" w:sz="0" w:space="0" w:color="auto"/>
                <w:bottom w:val="none" w:sz="0" w:space="0" w:color="auto"/>
                <w:right w:val="none" w:sz="0" w:space="0" w:color="auto"/>
              </w:divBdr>
              <w:divsChild>
                <w:div w:id="1490361127">
                  <w:marLeft w:val="0"/>
                  <w:marRight w:val="0"/>
                  <w:marTop w:val="0"/>
                  <w:marBottom w:val="0"/>
                  <w:divBdr>
                    <w:top w:val="none" w:sz="0" w:space="0" w:color="auto"/>
                    <w:left w:val="none" w:sz="0" w:space="0" w:color="auto"/>
                    <w:bottom w:val="none" w:sz="0" w:space="0" w:color="auto"/>
                    <w:right w:val="none" w:sz="0" w:space="0" w:color="auto"/>
                  </w:divBdr>
                </w:div>
              </w:divsChild>
            </w:div>
            <w:div w:id="1008678338">
              <w:marLeft w:val="0"/>
              <w:marRight w:val="0"/>
              <w:marTop w:val="0"/>
              <w:marBottom w:val="0"/>
              <w:divBdr>
                <w:top w:val="none" w:sz="0" w:space="0" w:color="auto"/>
                <w:left w:val="none" w:sz="0" w:space="0" w:color="auto"/>
                <w:bottom w:val="none" w:sz="0" w:space="0" w:color="auto"/>
                <w:right w:val="none" w:sz="0" w:space="0" w:color="auto"/>
              </w:divBdr>
              <w:divsChild>
                <w:div w:id="548686971">
                  <w:marLeft w:val="0"/>
                  <w:marRight w:val="0"/>
                  <w:marTop w:val="0"/>
                  <w:marBottom w:val="0"/>
                  <w:divBdr>
                    <w:top w:val="none" w:sz="0" w:space="0" w:color="auto"/>
                    <w:left w:val="none" w:sz="0" w:space="0" w:color="auto"/>
                    <w:bottom w:val="none" w:sz="0" w:space="0" w:color="auto"/>
                    <w:right w:val="none" w:sz="0" w:space="0" w:color="auto"/>
                  </w:divBdr>
                </w:div>
                <w:div w:id="1287466935">
                  <w:marLeft w:val="0"/>
                  <w:marRight w:val="0"/>
                  <w:marTop w:val="0"/>
                  <w:marBottom w:val="0"/>
                  <w:divBdr>
                    <w:top w:val="none" w:sz="0" w:space="0" w:color="auto"/>
                    <w:left w:val="none" w:sz="0" w:space="0" w:color="auto"/>
                    <w:bottom w:val="none" w:sz="0" w:space="0" w:color="auto"/>
                    <w:right w:val="none" w:sz="0" w:space="0" w:color="auto"/>
                  </w:divBdr>
                </w:div>
              </w:divsChild>
            </w:div>
            <w:div w:id="1076050732">
              <w:marLeft w:val="0"/>
              <w:marRight w:val="0"/>
              <w:marTop w:val="0"/>
              <w:marBottom w:val="0"/>
              <w:divBdr>
                <w:top w:val="none" w:sz="0" w:space="0" w:color="auto"/>
                <w:left w:val="none" w:sz="0" w:space="0" w:color="auto"/>
                <w:bottom w:val="none" w:sz="0" w:space="0" w:color="auto"/>
                <w:right w:val="none" w:sz="0" w:space="0" w:color="auto"/>
              </w:divBdr>
              <w:divsChild>
                <w:div w:id="75396269">
                  <w:marLeft w:val="0"/>
                  <w:marRight w:val="0"/>
                  <w:marTop w:val="0"/>
                  <w:marBottom w:val="0"/>
                  <w:divBdr>
                    <w:top w:val="none" w:sz="0" w:space="0" w:color="auto"/>
                    <w:left w:val="none" w:sz="0" w:space="0" w:color="auto"/>
                    <w:bottom w:val="none" w:sz="0" w:space="0" w:color="auto"/>
                    <w:right w:val="none" w:sz="0" w:space="0" w:color="auto"/>
                  </w:divBdr>
                </w:div>
              </w:divsChild>
            </w:div>
            <w:div w:id="1120076012">
              <w:marLeft w:val="0"/>
              <w:marRight w:val="0"/>
              <w:marTop w:val="0"/>
              <w:marBottom w:val="0"/>
              <w:divBdr>
                <w:top w:val="none" w:sz="0" w:space="0" w:color="auto"/>
                <w:left w:val="none" w:sz="0" w:space="0" w:color="auto"/>
                <w:bottom w:val="none" w:sz="0" w:space="0" w:color="auto"/>
                <w:right w:val="none" w:sz="0" w:space="0" w:color="auto"/>
              </w:divBdr>
              <w:divsChild>
                <w:div w:id="1305231753">
                  <w:marLeft w:val="0"/>
                  <w:marRight w:val="0"/>
                  <w:marTop w:val="0"/>
                  <w:marBottom w:val="0"/>
                  <w:divBdr>
                    <w:top w:val="none" w:sz="0" w:space="0" w:color="auto"/>
                    <w:left w:val="none" w:sz="0" w:space="0" w:color="auto"/>
                    <w:bottom w:val="none" w:sz="0" w:space="0" w:color="auto"/>
                    <w:right w:val="none" w:sz="0" w:space="0" w:color="auto"/>
                  </w:divBdr>
                </w:div>
              </w:divsChild>
            </w:div>
            <w:div w:id="1121875355">
              <w:marLeft w:val="0"/>
              <w:marRight w:val="0"/>
              <w:marTop w:val="0"/>
              <w:marBottom w:val="0"/>
              <w:divBdr>
                <w:top w:val="none" w:sz="0" w:space="0" w:color="auto"/>
                <w:left w:val="none" w:sz="0" w:space="0" w:color="auto"/>
                <w:bottom w:val="none" w:sz="0" w:space="0" w:color="auto"/>
                <w:right w:val="none" w:sz="0" w:space="0" w:color="auto"/>
              </w:divBdr>
              <w:divsChild>
                <w:div w:id="426927393">
                  <w:marLeft w:val="0"/>
                  <w:marRight w:val="0"/>
                  <w:marTop w:val="0"/>
                  <w:marBottom w:val="0"/>
                  <w:divBdr>
                    <w:top w:val="none" w:sz="0" w:space="0" w:color="auto"/>
                    <w:left w:val="none" w:sz="0" w:space="0" w:color="auto"/>
                    <w:bottom w:val="none" w:sz="0" w:space="0" w:color="auto"/>
                    <w:right w:val="none" w:sz="0" w:space="0" w:color="auto"/>
                  </w:divBdr>
                </w:div>
              </w:divsChild>
            </w:div>
            <w:div w:id="1142114435">
              <w:marLeft w:val="0"/>
              <w:marRight w:val="0"/>
              <w:marTop w:val="0"/>
              <w:marBottom w:val="0"/>
              <w:divBdr>
                <w:top w:val="none" w:sz="0" w:space="0" w:color="auto"/>
                <w:left w:val="none" w:sz="0" w:space="0" w:color="auto"/>
                <w:bottom w:val="none" w:sz="0" w:space="0" w:color="auto"/>
                <w:right w:val="none" w:sz="0" w:space="0" w:color="auto"/>
              </w:divBdr>
              <w:divsChild>
                <w:div w:id="24793299">
                  <w:marLeft w:val="0"/>
                  <w:marRight w:val="0"/>
                  <w:marTop w:val="0"/>
                  <w:marBottom w:val="0"/>
                  <w:divBdr>
                    <w:top w:val="none" w:sz="0" w:space="0" w:color="auto"/>
                    <w:left w:val="none" w:sz="0" w:space="0" w:color="auto"/>
                    <w:bottom w:val="none" w:sz="0" w:space="0" w:color="auto"/>
                    <w:right w:val="none" w:sz="0" w:space="0" w:color="auto"/>
                  </w:divBdr>
                </w:div>
              </w:divsChild>
            </w:div>
            <w:div w:id="1145783391">
              <w:marLeft w:val="0"/>
              <w:marRight w:val="0"/>
              <w:marTop w:val="0"/>
              <w:marBottom w:val="0"/>
              <w:divBdr>
                <w:top w:val="none" w:sz="0" w:space="0" w:color="auto"/>
                <w:left w:val="none" w:sz="0" w:space="0" w:color="auto"/>
                <w:bottom w:val="none" w:sz="0" w:space="0" w:color="auto"/>
                <w:right w:val="none" w:sz="0" w:space="0" w:color="auto"/>
              </w:divBdr>
              <w:divsChild>
                <w:div w:id="520628796">
                  <w:marLeft w:val="0"/>
                  <w:marRight w:val="0"/>
                  <w:marTop w:val="0"/>
                  <w:marBottom w:val="0"/>
                  <w:divBdr>
                    <w:top w:val="none" w:sz="0" w:space="0" w:color="auto"/>
                    <w:left w:val="none" w:sz="0" w:space="0" w:color="auto"/>
                    <w:bottom w:val="none" w:sz="0" w:space="0" w:color="auto"/>
                    <w:right w:val="none" w:sz="0" w:space="0" w:color="auto"/>
                  </w:divBdr>
                </w:div>
              </w:divsChild>
            </w:div>
            <w:div w:id="1206333278">
              <w:marLeft w:val="0"/>
              <w:marRight w:val="0"/>
              <w:marTop w:val="0"/>
              <w:marBottom w:val="0"/>
              <w:divBdr>
                <w:top w:val="none" w:sz="0" w:space="0" w:color="auto"/>
                <w:left w:val="none" w:sz="0" w:space="0" w:color="auto"/>
                <w:bottom w:val="none" w:sz="0" w:space="0" w:color="auto"/>
                <w:right w:val="none" w:sz="0" w:space="0" w:color="auto"/>
              </w:divBdr>
              <w:divsChild>
                <w:div w:id="262762142">
                  <w:marLeft w:val="0"/>
                  <w:marRight w:val="0"/>
                  <w:marTop w:val="0"/>
                  <w:marBottom w:val="0"/>
                  <w:divBdr>
                    <w:top w:val="none" w:sz="0" w:space="0" w:color="auto"/>
                    <w:left w:val="none" w:sz="0" w:space="0" w:color="auto"/>
                    <w:bottom w:val="none" w:sz="0" w:space="0" w:color="auto"/>
                    <w:right w:val="none" w:sz="0" w:space="0" w:color="auto"/>
                  </w:divBdr>
                </w:div>
              </w:divsChild>
            </w:div>
            <w:div w:id="1215696996">
              <w:marLeft w:val="0"/>
              <w:marRight w:val="0"/>
              <w:marTop w:val="0"/>
              <w:marBottom w:val="0"/>
              <w:divBdr>
                <w:top w:val="none" w:sz="0" w:space="0" w:color="auto"/>
                <w:left w:val="none" w:sz="0" w:space="0" w:color="auto"/>
                <w:bottom w:val="none" w:sz="0" w:space="0" w:color="auto"/>
                <w:right w:val="none" w:sz="0" w:space="0" w:color="auto"/>
              </w:divBdr>
              <w:divsChild>
                <w:div w:id="139537046">
                  <w:marLeft w:val="0"/>
                  <w:marRight w:val="0"/>
                  <w:marTop w:val="0"/>
                  <w:marBottom w:val="0"/>
                  <w:divBdr>
                    <w:top w:val="none" w:sz="0" w:space="0" w:color="auto"/>
                    <w:left w:val="none" w:sz="0" w:space="0" w:color="auto"/>
                    <w:bottom w:val="none" w:sz="0" w:space="0" w:color="auto"/>
                    <w:right w:val="none" w:sz="0" w:space="0" w:color="auto"/>
                  </w:divBdr>
                </w:div>
              </w:divsChild>
            </w:div>
            <w:div w:id="1245072814">
              <w:marLeft w:val="0"/>
              <w:marRight w:val="0"/>
              <w:marTop w:val="0"/>
              <w:marBottom w:val="0"/>
              <w:divBdr>
                <w:top w:val="none" w:sz="0" w:space="0" w:color="auto"/>
                <w:left w:val="none" w:sz="0" w:space="0" w:color="auto"/>
                <w:bottom w:val="none" w:sz="0" w:space="0" w:color="auto"/>
                <w:right w:val="none" w:sz="0" w:space="0" w:color="auto"/>
              </w:divBdr>
              <w:divsChild>
                <w:div w:id="1077287786">
                  <w:marLeft w:val="0"/>
                  <w:marRight w:val="0"/>
                  <w:marTop w:val="0"/>
                  <w:marBottom w:val="0"/>
                  <w:divBdr>
                    <w:top w:val="none" w:sz="0" w:space="0" w:color="auto"/>
                    <w:left w:val="none" w:sz="0" w:space="0" w:color="auto"/>
                    <w:bottom w:val="none" w:sz="0" w:space="0" w:color="auto"/>
                    <w:right w:val="none" w:sz="0" w:space="0" w:color="auto"/>
                  </w:divBdr>
                </w:div>
              </w:divsChild>
            </w:div>
            <w:div w:id="1247571825">
              <w:marLeft w:val="0"/>
              <w:marRight w:val="0"/>
              <w:marTop w:val="0"/>
              <w:marBottom w:val="0"/>
              <w:divBdr>
                <w:top w:val="none" w:sz="0" w:space="0" w:color="auto"/>
                <w:left w:val="none" w:sz="0" w:space="0" w:color="auto"/>
                <w:bottom w:val="none" w:sz="0" w:space="0" w:color="auto"/>
                <w:right w:val="none" w:sz="0" w:space="0" w:color="auto"/>
              </w:divBdr>
              <w:divsChild>
                <w:div w:id="573778215">
                  <w:marLeft w:val="0"/>
                  <w:marRight w:val="0"/>
                  <w:marTop w:val="0"/>
                  <w:marBottom w:val="0"/>
                  <w:divBdr>
                    <w:top w:val="none" w:sz="0" w:space="0" w:color="auto"/>
                    <w:left w:val="none" w:sz="0" w:space="0" w:color="auto"/>
                    <w:bottom w:val="none" w:sz="0" w:space="0" w:color="auto"/>
                    <w:right w:val="none" w:sz="0" w:space="0" w:color="auto"/>
                  </w:divBdr>
                </w:div>
              </w:divsChild>
            </w:div>
            <w:div w:id="1283924133">
              <w:marLeft w:val="0"/>
              <w:marRight w:val="0"/>
              <w:marTop w:val="0"/>
              <w:marBottom w:val="0"/>
              <w:divBdr>
                <w:top w:val="none" w:sz="0" w:space="0" w:color="auto"/>
                <w:left w:val="none" w:sz="0" w:space="0" w:color="auto"/>
                <w:bottom w:val="none" w:sz="0" w:space="0" w:color="auto"/>
                <w:right w:val="none" w:sz="0" w:space="0" w:color="auto"/>
              </w:divBdr>
              <w:divsChild>
                <w:div w:id="2029331801">
                  <w:marLeft w:val="0"/>
                  <w:marRight w:val="0"/>
                  <w:marTop w:val="0"/>
                  <w:marBottom w:val="0"/>
                  <w:divBdr>
                    <w:top w:val="none" w:sz="0" w:space="0" w:color="auto"/>
                    <w:left w:val="none" w:sz="0" w:space="0" w:color="auto"/>
                    <w:bottom w:val="none" w:sz="0" w:space="0" w:color="auto"/>
                    <w:right w:val="none" w:sz="0" w:space="0" w:color="auto"/>
                  </w:divBdr>
                </w:div>
              </w:divsChild>
            </w:div>
            <w:div w:id="1293051728">
              <w:marLeft w:val="0"/>
              <w:marRight w:val="0"/>
              <w:marTop w:val="0"/>
              <w:marBottom w:val="0"/>
              <w:divBdr>
                <w:top w:val="none" w:sz="0" w:space="0" w:color="auto"/>
                <w:left w:val="none" w:sz="0" w:space="0" w:color="auto"/>
                <w:bottom w:val="none" w:sz="0" w:space="0" w:color="auto"/>
                <w:right w:val="none" w:sz="0" w:space="0" w:color="auto"/>
              </w:divBdr>
              <w:divsChild>
                <w:div w:id="1818297032">
                  <w:marLeft w:val="0"/>
                  <w:marRight w:val="0"/>
                  <w:marTop w:val="0"/>
                  <w:marBottom w:val="0"/>
                  <w:divBdr>
                    <w:top w:val="none" w:sz="0" w:space="0" w:color="auto"/>
                    <w:left w:val="none" w:sz="0" w:space="0" w:color="auto"/>
                    <w:bottom w:val="none" w:sz="0" w:space="0" w:color="auto"/>
                    <w:right w:val="none" w:sz="0" w:space="0" w:color="auto"/>
                  </w:divBdr>
                </w:div>
              </w:divsChild>
            </w:div>
            <w:div w:id="1337228186">
              <w:marLeft w:val="0"/>
              <w:marRight w:val="0"/>
              <w:marTop w:val="0"/>
              <w:marBottom w:val="0"/>
              <w:divBdr>
                <w:top w:val="none" w:sz="0" w:space="0" w:color="auto"/>
                <w:left w:val="none" w:sz="0" w:space="0" w:color="auto"/>
                <w:bottom w:val="none" w:sz="0" w:space="0" w:color="auto"/>
                <w:right w:val="none" w:sz="0" w:space="0" w:color="auto"/>
              </w:divBdr>
              <w:divsChild>
                <w:div w:id="1106970870">
                  <w:marLeft w:val="0"/>
                  <w:marRight w:val="0"/>
                  <w:marTop w:val="0"/>
                  <w:marBottom w:val="0"/>
                  <w:divBdr>
                    <w:top w:val="none" w:sz="0" w:space="0" w:color="auto"/>
                    <w:left w:val="none" w:sz="0" w:space="0" w:color="auto"/>
                    <w:bottom w:val="none" w:sz="0" w:space="0" w:color="auto"/>
                    <w:right w:val="none" w:sz="0" w:space="0" w:color="auto"/>
                  </w:divBdr>
                </w:div>
              </w:divsChild>
            </w:div>
            <w:div w:id="1349020808">
              <w:marLeft w:val="0"/>
              <w:marRight w:val="0"/>
              <w:marTop w:val="0"/>
              <w:marBottom w:val="0"/>
              <w:divBdr>
                <w:top w:val="none" w:sz="0" w:space="0" w:color="auto"/>
                <w:left w:val="none" w:sz="0" w:space="0" w:color="auto"/>
                <w:bottom w:val="none" w:sz="0" w:space="0" w:color="auto"/>
                <w:right w:val="none" w:sz="0" w:space="0" w:color="auto"/>
              </w:divBdr>
              <w:divsChild>
                <w:div w:id="743449261">
                  <w:marLeft w:val="0"/>
                  <w:marRight w:val="0"/>
                  <w:marTop w:val="0"/>
                  <w:marBottom w:val="0"/>
                  <w:divBdr>
                    <w:top w:val="none" w:sz="0" w:space="0" w:color="auto"/>
                    <w:left w:val="none" w:sz="0" w:space="0" w:color="auto"/>
                    <w:bottom w:val="none" w:sz="0" w:space="0" w:color="auto"/>
                    <w:right w:val="none" w:sz="0" w:space="0" w:color="auto"/>
                  </w:divBdr>
                </w:div>
              </w:divsChild>
            </w:div>
            <w:div w:id="1383482081">
              <w:marLeft w:val="0"/>
              <w:marRight w:val="0"/>
              <w:marTop w:val="0"/>
              <w:marBottom w:val="0"/>
              <w:divBdr>
                <w:top w:val="none" w:sz="0" w:space="0" w:color="auto"/>
                <w:left w:val="none" w:sz="0" w:space="0" w:color="auto"/>
                <w:bottom w:val="none" w:sz="0" w:space="0" w:color="auto"/>
                <w:right w:val="none" w:sz="0" w:space="0" w:color="auto"/>
              </w:divBdr>
              <w:divsChild>
                <w:div w:id="376125072">
                  <w:marLeft w:val="0"/>
                  <w:marRight w:val="0"/>
                  <w:marTop w:val="0"/>
                  <w:marBottom w:val="0"/>
                  <w:divBdr>
                    <w:top w:val="none" w:sz="0" w:space="0" w:color="auto"/>
                    <w:left w:val="none" w:sz="0" w:space="0" w:color="auto"/>
                    <w:bottom w:val="none" w:sz="0" w:space="0" w:color="auto"/>
                    <w:right w:val="none" w:sz="0" w:space="0" w:color="auto"/>
                  </w:divBdr>
                </w:div>
              </w:divsChild>
            </w:div>
            <w:div w:id="1388263623">
              <w:marLeft w:val="0"/>
              <w:marRight w:val="0"/>
              <w:marTop w:val="0"/>
              <w:marBottom w:val="0"/>
              <w:divBdr>
                <w:top w:val="none" w:sz="0" w:space="0" w:color="auto"/>
                <w:left w:val="none" w:sz="0" w:space="0" w:color="auto"/>
                <w:bottom w:val="none" w:sz="0" w:space="0" w:color="auto"/>
                <w:right w:val="none" w:sz="0" w:space="0" w:color="auto"/>
              </w:divBdr>
              <w:divsChild>
                <w:div w:id="967587499">
                  <w:marLeft w:val="0"/>
                  <w:marRight w:val="0"/>
                  <w:marTop w:val="0"/>
                  <w:marBottom w:val="0"/>
                  <w:divBdr>
                    <w:top w:val="none" w:sz="0" w:space="0" w:color="auto"/>
                    <w:left w:val="none" w:sz="0" w:space="0" w:color="auto"/>
                    <w:bottom w:val="none" w:sz="0" w:space="0" w:color="auto"/>
                    <w:right w:val="none" w:sz="0" w:space="0" w:color="auto"/>
                  </w:divBdr>
                </w:div>
              </w:divsChild>
            </w:div>
            <w:div w:id="1403597173">
              <w:marLeft w:val="0"/>
              <w:marRight w:val="0"/>
              <w:marTop w:val="0"/>
              <w:marBottom w:val="0"/>
              <w:divBdr>
                <w:top w:val="none" w:sz="0" w:space="0" w:color="auto"/>
                <w:left w:val="none" w:sz="0" w:space="0" w:color="auto"/>
                <w:bottom w:val="none" w:sz="0" w:space="0" w:color="auto"/>
                <w:right w:val="none" w:sz="0" w:space="0" w:color="auto"/>
              </w:divBdr>
              <w:divsChild>
                <w:div w:id="384569017">
                  <w:marLeft w:val="0"/>
                  <w:marRight w:val="0"/>
                  <w:marTop w:val="0"/>
                  <w:marBottom w:val="0"/>
                  <w:divBdr>
                    <w:top w:val="none" w:sz="0" w:space="0" w:color="auto"/>
                    <w:left w:val="none" w:sz="0" w:space="0" w:color="auto"/>
                    <w:bottom w:val="none" w:sz="0" w:space="0" w:color="auto"/>
                    <w:right w:val="none" w:sz="0" w:space="0" w:color="auto"/>
                  </w:divBdr>
                </w:div>
              </w:divsChild>
            </w:div>
            <w:div w:id="1429430250">
              <w:marLeft w:val="0"/>
              <w:marRight w:val="0"/>
              <w:marTop w:val="0"/>
              <w:marBottom w:val="0"/>
              <w:divBdr>
                <w:top w:val="none" w:sz="0" w:space="0" w:color="auto"/>
                <w:left w:val="none" w:sz="0" w:space="0" w:color="auto"/>
                <w:bottom w:val="none" w:sz="0" w:space="0" w:color="auto"/>
                <w:right w:val="none" w:sz="0" w:space="0" w:color="auto"/>
              </w:divBdr>
              <w:divsChild>
                <w:div w:id="1439906062">
                  <w:marLeft w:val="0"/>
                  <w:marRight w:val="0"/>
                  <w:marTop w:val="0"/>
                  <w:marBottom w:val="0"/>
                  <w:divBdr>
                    <w:top w:val="none" w:sz="0" w:space="0" w:color="auto"/>
                    <w:left w:val="none" w:sz="0" w:space="0" w:color="auto"/>
                    <w:bottom w:val="none" w:sz="0" w:space="0" w:color="auto"/>
                    <w:right w:val="none" w:sz="0" w:space="0" w:color="auto"/>
                  </w:divBdr>
                </w:div>
              </w:divsChild>
            </w:div>
            <w:div w:id="1436704099">
              <w:marLeft w:val="0"/>
              <w:marRight w:val="0"/>
              <w:marTop w:val="0"/>
              <w:marBottom w:val="0"/>
              <w:divBdr>
                <w:top w:val="none" w:sz="0" w:space="0" w:color="auto"/>
                <w:left w:val="none" w:sz="0" w:space="0" w:color="auto"/>
                <w:bottom w:val="none" w:sz="0" w:space="0" w:color="auto"/>
                <w:right w:val="none" w:sz="0" w:space="0" w:color="auto"/>
              </w:divBdr>
              <w:divsChild>
                <w:div w:id="1626963539">
                  <w:marLeft w:val="0"/>
                  <w:marRight w:val="0"/>
                  <w:marTop w:val="0"/>
                  <w:marBottom w:val="0"/>
                  <w:divBdr>
                    <w:top w:val="none" w:sz="0" w:space="0" w:color="auto"/>
                    <w:left w:val="none" w:sz="0" w:space="0" w:color="auto"/>
                    <w:bottom w:val="none" w:sz="0" w:space="0" w:color="auto"/>
                    <w:right w:val="none" w:sz="0" w:space="0" w:color="auto"/>
                  </w:divBdr>
                </w:div>
              </w:divsChild>
            </w:div>
            <w:div w:id="1540118983">
              <w:marLeft w:val="0"/>
              <w:marRight w:val="0"/>
              <w:marTop w:val="0"/>
              <w:marBottom w:val="0"/>
              <w:divBdr>
                <w:top w:val="none" w:sz="0" w:space="0" w:color="auto"/>
                <w:left w:val="none" w:sz="0" w:space="0" w:color="auto"/>
                <w:bottom w:val="none" w:sz="0" w:space="0" w:color="auto"/>
                <w:right w:val="none" w:sz="0" w:space="0" w:color="auto"/>
              </w:divBdr>
              <w:divsChild>
                <w:div w:id="1555576318">
                  <w:marLeft w:val="0"/>
                  <w:marRight w:val="0"/>
                  <w:marTop w:val="0"/>
                  <w:marBottom w:val="0"/>
                  <w:divBdr>
                    <w:top w:val="none" w:sz="0" w:space="0" w:color="auto"/>
                    <w:left w:val="none" w:sz="0" w:space="0" w:color="auto"/>
                    <w:bottom w:val="none" w:sz="0" w:space="0" w:color="auto"/>
                    <w:right w:val="none" w:sz="0" w:space="0" w:color="auto"/>
                  </w:divBdr>
                </w:div>
              </w:divsChild>
            </w:div>
            <w:div w:id="1636792049">
              <w:marLeft w:val="0"/>
              <w:marRight w:val="0"/>
              <w:marTop w:val="0"/>
              <w:marBottom w:val="0"/>
              <w:divBdr>
                <w:top w:val="none" w:sz="0" w:space="0" w:color="auto"/>
                <w:left w:val="none" w:sz="0" w:space="0" w:color="auto"/>
                <w:bottom w:val="none" w:sz="0" w:space="0" w:color="auto"/>
                <w:right w:val="none" w:sz="0" w:space="0" w:color="auto"/>
              </w:divBdr>
              <w:divsChild>
                <w:div w:id="1268660924">
                  <w:marLeft w:val="0"/>
                  <w:marRight w:val="0"/>
                  <w:marTop w:val="0"/>
                  <w:marBottom w:val="0"/>
                  <w:divBdr>
                    <w:top w:val="none" w:sz="0" w:space="0" w:color="auto"/>
                    <w:left w:val="none" w:sz="0" w:space="0" w:color="auto"/>
                    <w:bottom w:val="none" w:sz="0" w:space="0" w:color="auto"/>
                    <w:right w:val="none" w:sz="0" w:space="0" w:color="auto"/>
                  </w:divBdr>
                </w:div>
                <w:div w:id="1798526921">
                  <w:marLeft w:val="0"/>
                  <w:marRight w:val="0"/>
                  <w:marTop w:val="0"/>
                  <w:marBottom w:val="0"/>
                  <w:divBdr>
                    <w:top w:val="none" w:sz="0" w:space="0" w:color="auto"/>
                    <w:left w:val="none" w:sz="0" w:space="0" w:color="auto"/>
                    <w:bottom w:val="none" w:sz="0" w:space="0" w:color="auto"/>
                    <w:right w:val="none" w:sz="0" w:space="0" w:color="auto"/>
                  </w:divBdr>
                </w:div>
              </w:divsChild>
            </w:div>
            <w:div w:id="1645813691">
              <w:marLeft w:val="0"/>
              <w:marRight w:val="0"/>
              <w:marTop w:val="0"/>
              <w:marBottom w:val="0"/>
              <w:divBdr>
                <w:top w:val="none" w:sz="0" w:space="0" w:color="auto"/>
                <w:left w:val="none" w:sz="0" w:space="0" w:color="auto"/>
                <w:bottom w:val="none" w:sz="0" w:space="0" w:color="auto"/>
                <w:right w:val="none" w:sz="0" w:space="0" w:color="auto"/>
              </w:divBdr>
              <w:divsChild>
                <w:div w:id="327826692">
                  <w:marLeft w:val="0"/>
                  <w:marRight w:val="0"/>
                  <w:marTop w:val="0"/>
                  <w:marBottom w:val="0"/>
                  <w:divBdr>
                    <w:top w:val="none" w:sz="0" w:space="0" w:color="auto"/>
                    <w:left w:val="none" w:sz="0" w:space="0" w:color="auto"/>
                    <w:bottom w:val="none" w:sz="0" w:space="0" w:color="auto"/>
                    <w:right w:val="none" w:sz="0" w:space="0" w:color="auto"/>
                  </w:divBdr>
                </w:div>
              </w:divsChild>
            </w:div>
            <w:div w:id="1692758238">
              <w:marLeft w:val="0"/>
              <w:marRight w:val="0"/>
              <w:marTop w:val="0"/>
              <w:marBottom w:val="0"/>
              <w:divBdr>
                <w:top w:val="none" w:sz="0" w:space="0" w:color="auto"/>
                <w:left w:val="none" w:sz="0" w:space="0" w:color="auto"/>
                <w:bottom w:val="none" w:sz="0" w:space="0" w:color="auto"/>
                <w:right w:val="none" w:sz="0" w:space="0" w:color="auto"/>
              </w:divBdr>
              <w:divsChild>
                <w:div w:id="2005081349">
                  <w:marLeft w:val="0"/>
                  <w:marRight w:val="0"/>
                  <w:marTop w:val="0"/>
                  <w:marBottom w:val="0"/>
                  <w:divBdr>
                    <w:top w:val="none" w:sz="0" w:space="0" w:color="auto"/>
                    <w:left w:val="none" w:sz="0" w:space="0" w:color="auto"/>
                    <w:bottom w:val="none" w:sz="0" w:space="0" w:color="auto"/>
                    <w:right w:val="none" w:sz="0" w:space="0" w:color="auto"/>
                  </w:divBdr>
                </w:div>
              </w:divsChild>
            </w:div>
            <w:div w:id="1723366465">
              <w:marLeft w:val="0"/>
              <w:marRight w:val="0"/>
              <w:marTop w:val="0"/>
              <w:marBottom w:val="0"/>
              <w:divBdr>
                <w:top w:val="none" w:sz="0" w:space="0" w:color="auto"/>
                <w:left w:val="none" w:sz="0" w:space="0" w:color="auto"/>
                <w:bottom w:val="none" w:sz="0" w:space="0" w:color="auto"/>
                <w:right w:val="none" w:sz="0" w:space="0" w:color="auto"/>
              </w:divBdr>
              <w:divsChild>
                <w:div w:id="714155427">
                  <w:marLeft w:val="0"/>
                  <w:marRight w:val="0"/>
                  <w:marTop w:val="0"/>
                  <w:marBottom w:val="0"/>
                  <w:divBdr>
                    <w:top w:val="none" w:sz="0" w:space="0" w:color="auto"/>
                    <w:left w:val="none" w:sz="0" w:space="0" w:color="auto"/>
                    <w:bottom w:val="none" w:sz="0" w:space="0" w:color="auto"/>
                    <w:right w:val="none" w:sz="0" w:space="0" w:color="auto"/>
                  </w:divBdr>
                </w:div>
              </w:divsChild>
            </w:div>
            <w:div w:id="1769348349">
              <w:marLeft w:val="0"/>
              <w:marRight w:val="0"/>
              <w:marTop w:val="0"/>
              <w:marBottom w:val="0"/>
              <w:divBdr>
                <w:top w:val="none" w:sz="0" w:space="0" w:color="auto"/>
                <w:left w:val="none" w:sz="0" w:space="0" w:color="auto"/>
                <w:bottom w:val="none" w:sz="0" w:space="0" w:color="auto"/>
                <w:right w:val="none" w:sz="0" w:space="0" w:color="auto"/>
              </w:divBdr>
              <w:divsChild>
                <w:div w:id="2088069967">
                  <w:marLeft w:val="0"/>
                  <w:marRight w:val="0"/>
                  <w:marTop w:val="0"/>
                  <w:marBottom w:val="0"/>
                  <w:divBdr>
                    <w:top w:val="none" w:sz="0" w:space="0" w:color="auto"/>
                    <w:left w:val="none" w:sz="0" w:space="0" w:color="auto"/>
                    <w:bottom w:val="none" w:sz="0" w:space="0" w:color="auto"/>
                    <w:right w:val="none" w:sz="0" w:space="0" w:color="auto"/>
                  </w:divBdr>
                </w:div>
              </w:divsChild>
            </w:div>
            <w:div w:id="1826583845">
              <w:marLeft w:val="0"/>
              <w:marRight w:val="0"/>
              <w:marTop w:val="0"/>
              <w:marBottom w:val="0"/>
              <w:divBdr>
                <w:top w:val="none" w:sz="0" w:space="0" w:color="auto"/>
                <w:left w:val="none" w:sz="0" w:space="0" w:color="auto"/>
                <w:bottom w:val="none" w:sz="0" w:space="0" w:color="auto"/>
                <w:right w:val="none" w:sz="0" w:space="0" w:color="auto"/>
              </w:divBdr>
              <w:divsChild>
                <w:div w:id="1008874476">
                  <w:marLeft w:val="0"/>
                  <w:marRight w:val="0"/>
                  <w:marTop w:val="0"/>
                  <w:marBottom w:val="0"/>
                  <w:divBdr>
                    <w:top w:val="none" w:sz="0" w:space="0" w:color="auto"/>
                    <w:left w:val="none" w:sz="0" w:space="0" w:color="auto"/>
                    <w:bottom w:val="none" w:sz="0" w:space="0" w:color="auto"/>
                    <w:right w:val="none" w:sz="0" w:space="0" w:color="auto"/>
                  </w:divBdr>
                </w:div>
              </w:divsChild>
            </w:div>
            <w:div w:id="1882353415">
              <w:marLeft w:val="0"/>
              <w:marRight w:val="0"/>
              <w:marTop w:val="0"/>
              <w:marBottom w:val="0"/>
              <w:divBdr>
                <w:top w:val="none" w:sz="0" w:space="0" w:color="auto"/>
                <w:left w:val="none" w:sz="0" w:space="0" w:color="auto"/>
                <w:bottom w:val="none" w:sz="0" w:space="0" w:color="auto"/>
                <w:right w:val="none" w:sz="0" w:space="0" w:color="auto"/>
              </w:divBdr>
              <w:divsChild>
                <w:div w:id="592325668">
                  <w:marLeft w:val="0"/>
                  <w:marRight w:val="0"/>
                  <w:marTop w:val="0"/>
                  <w:marBottom w:val="0"/>
                  <w:divBdr>
                    <w:top w:val="none" w:sz="0" w:space="0" w:color="auto"/>
                    <w:left w:val="none" w:sz="0" w:space="0" w:color="auto"/>
                    <w:bottom w:val="none" w:sz="0" w:space="0" w:color="auto"/>
                    <w:right w:val="none" w:sz="0" w:space="0" w:color="auto"/>
                  </w:divBdr>
                </w:div>
              </w:divsChild>
            </w:div>
            <w:div w:id="1911689563">
              <w:marLeft w:val="0"/>
              <w:marRight w:val="0"/>
              <w:marTop w:val="0"/>
              <w:marBottom w:val="0"/>
              <w:divBdr>
                <w:top w:val="none" w:sz="0" w:space="0" w:color="auto"/>
                <w:left w:val="none" w:sz="0" w:space="0" w:color="auto"/>
                <w:bottom w:val="none" w:sz="0" w:space="0" w:color="auto"/>
                <w:right w:val="none" w:sz="0" w:space="0" w:color="auto"/>
              </w:divBdr>
              <w:divsChild>
                <w:div w:id="1453397473">
                  <w:marLeft w:val="0"/>
                  <w:marRight w:val="0"/>
                  <w:marTop w:val="0"/>
                  <w:marBottom w:val="0"/>
                  <w:divBdr>
                    <w:top w:val="none" w:sz="0" w:space="0" w:color="auto"/>
                    <w:left w:val="none" w:sz="0" w:space="0" w:color="auto"/>
                    <w:bottom w:val="none" w:sz="0" w:space="0" w:color="auto"/>
                    <w:right w:val="none" w:sz="0" w:space="0" w:color="auto"/>
                  </w:divBdr>
                </w:div>
                <w:div w:id="1914969426">
                  <w:marLeft w:val="0"/>
                  <w:marRight w:val="0"/>
                  <w:marTop w:val="0"/>
                  <w:marBottom w:val="0"/>
                  <w:divBdr>
                    <w:top w:val="none" w:sz="0" w:space="0" w:color="auto"/>
                    <w:left w:val="none" w:sz="0" w:space="0" w:color="auto"/>
                    <w:bottom w:val="none" w:sz="0" w:space="0" w:color="auto"/>
                    <w:right w:val="none" w:sz="0" w:space="0" w:color="auto"/>
                  </w:divBdr>
                </w:div>
              </w:divsChild>
            </w:div>
            <w:div w:id="1990360773">
              <w:marLeft w:val="0"/>
              <w:marRight w:val="0"/>
              <w:marTop w:val="0"/>
              <w:marBottom w:val="0"/>
              <w:divBdr>
                <w:top w:val="none" w:sz="0" w:space="0" w:color="auto"/>
                <w:left w:val="none" w:sz="0" w:space="0" w:color="auto"/>
                <w:bottom w:val="none" w:sz="0" w:space="0" w:color="auto"/>
                <w:right w:val="none" w:sz="0" w:space="0" w:color="auto"/>
              </w:divBdr>
              <w:divsChild>
                <w:div w:id="1306426870">
                  <w:marLeft w:val="0"/>
                  <w:marRight w:val="0"/>
                  <w:marTop w:val="0"/>
                  <w:marBottom w:val="0"/>
                  <w:divBdr>
                    <w:top w:val="none" w:sz="0" w:space="0" w:color="auto"/>
                    <w:left w:val="none" w:sz="0" w:space="0" w:color="auto"/>
                    <w:bottom w:val="none" w:sz="0" w:space="0" w:color="auto"/>
                    <w:right w:val="none" w:sz="0" w:space="0" w:color="auto"/>
                  </w:divBdr>
                </w:div>
              </w:divsChild>
            </w:div>
            <w:div w:id="2064673857">
              <w:marLeft w:val="0"/>
              <w:marRight w:val="0"/>
              <w:marTop w:val="0"/>
              <w:marBottom w:val="0"/>
              <w:divBdr>
                <w:top w:val="none" w:sz="0" w:space="0" w:color="auto"/>
                <w:left w:val="none" w:sz="0" w:space="0" w:color="auto"/>
                <w:bottom w:val="none" w:sz="0" w:space="0" w:color="auto"/>
                <w:right w:val="none" w:sz="0" w:space="0" w:color="auto"/>
              </w:divBdr>
              <w:divsChild>
                <w:div w:id="738557477">
                  <w:marLeft w:val="0"/>
                  <w:marRight w:val="0"/>
                  <w:marTop w:val="0"/>
                  <w:marBottom w:val="0"/>
                  <w:divBdr>
                    <w:top w:val="none" w:sz="0" w:space="0" w:color="auto"/>
                    <w:left w:val="none" w:sz="0" w:space="0" w:color="auto"/>
                    <w:bottom w:val="none" w:sz="0" w:space="0" w:color="auto"/>
                    <w:right w:val="none" w:sz="0" w:space="0" w:color="auto"/>
                  </w:divBdr>
                </w:div>
              </w:divsChild>
            </w:div>
            <w:div w:id="2077316361">
              <w:marLeft w:val="0"/>
              <w:marRight w:val="0"/>
              <w:marTop w:val="0"/>
              <w:marBottom w:val="0"/>
              <w:divBdr>
                <w:top w:val="none" w:sz="0" w:space="0" w:color="auto"/>
                <w:left w:val="none" w:sz="0" w:space="0" w:color="auto"/>
                <w:bottom w:val="none" w:sz="0" w:space="0" w:color="auto"/>
                <w:right w:val="none" w:sz="0" w:space="0" w:color="auto"/>
              </w:divBdr>
              <w:divsChild>
                <w:div w:id="103309272">
                  <w:marLeft w:val="0"/>
                  <w:marRight w:val="0"/>
                  <w:marTop w:val="0"/>
                  <w:marBottom w:val="0"/>
                  <w:divBdr>
                    <w:top w:val="none" w:sz="0" w:space="0" w:color="auto"/>
                    <w:left w:val="none" w:sz="0" w:space="0" w:color="auto"/>
                    <w:bottom w:val="none" w:sz="0" w:space="0" w:color="auto"/>
                    <w:right w:val="none" w:sz="0" w:space="0" w:color="auto"/>
                  </w:divBdr>
                </w:div>
              </w:divsChild>
            </w:div>
            <w:div w:id="2096197496">
              <w:marLeft w:val="0"/>
              <w:marRight w:val="0"/>
              <w:marTop w:val="0"/>
              <w:marBottom w:val="0"/>
              <w:divBdr>
                <w:top w:val="none" w:sz="0" w:space="0" w:color="auto"/>
                <w:left w:val="none" w:sz="0" w:space="0" w:color="auto"/>
                <w:bottom w:val="none" w:sz="0" w:space="0" w:color="auto"/>
                <w:right w:val="none" w:sz="0" w:space="0" w:color="auto"/>
              </w:divBdr>
              <w:divsChild>
                <w:div w:id="2129810174">
                  <w:marLeft w:val="0"/>
                  <w:marRight w:val="0"/>
                  <w:marTop w:val="0"/>
                  <w:marBottom w:val="0"/>
                  <w:divBdr>
                    <w:top w:val="none" w:sz="0" w:space="0" w:color="auto"/>
                    <w:left w:val="none" w:sz="0" w:space="0" w:color="auto"/>
                    <w:bottom w:val="none" w:sz="0" w:space="0" w:color="auto"/>
                    <w:right w:val="none" w:sz="0" w:space="0" w:color="auto"/>
                  </w:divBdr>
                </w:div>
              </w:divsChild>
            </w:div>
            <w:div w:id="2110814240">
              <w:marLeft w:val="0"/>
              <w:marRight w:val="0"/>
              <w:marTop w:val="0"/>
              <w:marBottom w:val="0"/>
              <w:divBdr>
                <w:top w:val="none" w:sz="0" w:space="0" w:color="auto"/>
                <w:left w:val="none" w:sz="0" w:space="0" w:color="auto"/>
                <w:bottom w:val="none" w:sz="0" w:space="0" w:color="auto"/>
                <w:right w:val="none" w:sz="0" w:space="0" w:color="auto"/>
              </w:divBdr>
              <w:divsChild>
                <w:div w:id="1095978276">
                  <w:marLeft w:val="0"/>
                  <w:marRight w:val="0"/>
                  <w:marTop w:val="0"/>
                  <w:marBottom w:val="0"/>
                  <w:divBdr>
                    <w:top w:val="none" w:sz="0" w:space="0" w:color="auto"/>
                    <w:left w:val="none" w:sz="0" w:space="0" w:color="auto"/>
                    <w:bottom w:val="none" w:sz="0" w:space="0" w:color="auto"/>
                    <w:right w:val="none" w:sz="0" w:space="0" w:color="auto"/>
                  </w:divBdr>
                </w:div>
              </w:divsChild>
            </w:div>
            <w:div w:id="2142337987">
              <w:marLeft w:val="0"/>
              <w:marRight w:val="0"/>
              <w:marTop w:val="0"/>
              <w:marBottom w:val="0"/>
              <w:divBdr>
                <w:top w:val="none" w:sz="0" w:space="0" w:color="auto"/>
                <w:left w:val="none" w:sz="0" w:space="0" w:color="auto"/>
                <w:bottom w:val="none" w:sz="0" w:space="0" w:color="auto"/>
                <w:right w:val="none" w:sz="0" w:space="0" w:color="auto"/>
              </w:divBdr>
              <w:divsChild>
                <w:div w:id="999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38810">
      <w:bodyDiv w:val="1"/>
      <w:marLeft w:val="0"/>
      <w:marRight w:val="0"/>
      <w:marTop w:val="0"/>
      <w:marBottom w:val="0"/>
      <w:divBdr>
        <w:top w:val="none" w:sz="0" w:space="0" w:color="auto"/>
        <w:left w:val="none" w:sz="0" w:space="0" w:color="auto"/>
        <w:bottom w:val="none" w:sz="0" w:space="0" w:color="auto"/>
        <w:right w:val="none" w:sz="0" w:space="0" w:color="auto"/>
      </w:divBdr>
    </w:div>
    <w:div w:id="1096974332">
      <w:bodyDiv w:val="1"/>
      <w:marLeft w:val="0"/>
      <w:marRight w:val="0"/>
      <w:marTop w:val="0"/>
      <w:marBottom w:val="0"/>
      <w:divBdr>
        <w:top w:val="none" w:sz="0" w:space="0" w:color="auto"/>
        <w:left w:val="none" w:sz="0" w:space="0" w:color="auto"/>
        <w:bottom w:val="none" w:sz="0" w:space="0" w:color="auto"/>
        <w:right w:val="none" w:sz="0" w:space="0" w:color="auto"/>
      </w:divBdr>
      <w:divsChild>
        <w:div w:id="801845997">
          <w:marLeft w:val="547"/>
          <w:marRight w:val="0"/>
          <w:marTop w:val="120"/>
          <w:marBottom w:val="0"/>
          <w:divBdr>
            <w:top w:val="none" w:sz="0" w:space="0" w:color="auto"/>
            <w:left w:val="none" w:sz="0" w:space="0" w:color="auto"/>
            <w:bottom w:val="none" w:sz="0" w:space="0" w:color="auto"/>
            <w:right w:val="none" w:sz="0" w:space="0" w:color="auto"/>
          </w:divBdr>
        </w:div>
        <w:div w:id="1380980392">
          <w:marLeft w:val="547"/>
          <w:marRight w:val="0"/>
          <w:marTop w:val="120"/>
          <w:marBottom w:val="0"/>
          <w:divBdr>
            <w:top w:val="none" w:sz="0" w:space="0" w:color="auto"/>
            <w:left w:val="none" w:sz="0" w:space="0" w:color="auto"/>
            <w:bottom w:val="none" w:sz="0" w:space="0" w:color="auto"/>
            <w:right w:val="none" w:sz="0" w:space="0" w:color="auto"/>
          </w:divBdr>
        </w:div>
        <w:div w:id="1786342774">
          <w:marLeft w:val="547"/>
          <w:marRight w:val="0"/>
          <w:marTop w:val="120"/>
          <w:marBottom w:val="0"/>
          <w:divBdr>
            <w:top w:val="none" w:sz="0" w:space="0" w:color="auto"/>
            <w:left w:val="none" w:sz="0" w:space="0" w:color="auto"/>
            <w:bottom w:val="none" w:sz="0" w:space="0" w:color="auto"/>
            <w:right w:val="none" w:sz="0" w:space="0" w:color="auto"/>
          </w:divBdr>
        </w:div>
      </w:divsChild>
    </w:div>
    <w:div w:id="1171990696">
      <w:bodyDiv w:val="1"/>
      <w:marLeft w:val="0"/>
      <w:marRight w:val="0"/>
      <w:marTop w:val="0"/>
      <w:marBottom w:val="0"/>
      <w:divBdr>
        <w:top w:val="none" w:sz="0" w:space="0" w:color="auto"/>
        <w:left w:val="none" w:sz="0" w:space="0" w:color="auto"/>
        <w:bottom w:val="none" w:sz="0" w:space="0" w:color="auto"/>
        <w:right w:val="none" w:sz="0" w:space="0" w:color="auto"/>
      </w:divBdr>
    </w:div>
    <w:div w:id="1227106120">
      <w:bodyDiv w:val="1"/>
      <w:marLeft w:val="0"/>
      <w:marRight w:val="0"/>
      <w:marTop w:val="0"/>
      <w:marBottom w:val="0"/>
      <w:divBdr>
        <w:top w:val="none" w:sz="0" w:space="0" w:color="auto"/>
        <w:left w:val="none" w:sz="0" w:space="0" w:color="auto"/>
        <w:bottom w:val="none" w:sz="0" w:space="0" w:color="auto"/>
        <w:right w:val="none" w:sz="0" w:space="0" w:color="auto"/>
      </w:divBdr>
    </w:div>
    <w:div w:id="1262832383">
      <w:bodyDiv w:val="1"/>
      <w:marLeft w:val="0"/>
      <w:marRight w:val="0"/>
      <w:marTop w:val="0"/>
      <w:marBottom w:val="0"/>
      <w:divBdr>
        <w:top w:val="none" w:sz="0" w:space="0" w:color="auto"/>
        <w:left w:val="none" w:sz="0" w:space="0" w:color="auto"/>
        <w:bottom w:val="none" w:sz="0" w:space="0" w:color="auto"/>
        <w:right w:val="none" w:sz="0" w:space="0" w:color="auto"/>
      </w:divBdr>
    </w:div>
    <w:div w:id="1296333082">
      <w:bodyDiv w:val="1"/>
      <w:marLeft w:val="0"/>
      <w:marRight w:val="0"/>
      <w:marTop w:val="0"/>
      <w:marBottom w:val="0"/>
      <w:divBdr>
        <w:top w:val="none" w:sz="0" w:space="0" w:color="auto"/>
        <w:left w:val="none" w:sz="0" w:space="0" w:color="auto"/>
        <w:bottom w:val="none" w:sz="0" w:space="0" w:color="auto"/>
        <w:right w:val="none" w:sz="0" w:space="0" w:color="auto"/>
      </w:divBdr>
    </w:div>
    <w:div w:id="1427117680">
      <w:bodyDiv w:val="1"/>
      <w:marLeft w:val="0"/>
      <w:marRight w:val="0"/>
      <w:marTop w:val="0"/>
      <w:marBottom w:val="0"/>
      <w:divBdr>
        <w:top w:val="none" w:sz="0" w:space="0" w:color="auto"/>
        <w:left w:val="none" w:sz="0" w:space="0" w:color="auto"/>
        <w:bottom w:val="none" w:sz="0" w:space="0" w:color="auto"/>
        <w:right w:val="none" w:sz="0" w:space="0" w:color="auto"/>
      </w:divBdr>
      <w:divsChild>
        <w:div w:id="13269610">
          <w:marLeft w:val="0"/>
          <w:marRight w:val="0"/>
          <w:marTop w:val="0"/>
          <w:marBottom w:val="0"/>
          <w:divBdr>
            <w:top w:val="none" w:sz="0" w:space="0" w:color="auto"/>
            <w:left w:val="none" w:sz="0" w:space="0" w:color="auto"/>
            <w:bottom w:val="none" w:sz="0" w:space="0" w:color="auto"/>
            <w:right w:val="none" w:sz="0" w:space="0" w:color="auto"/>
          </w:divBdr>
          <w:divsChild>
            <w:div w:id="967393645">
              <w:marLeft w:val="0"/>
              <w:marRight w:val="0"/>
              <w:marTop w:val="0"/>
              <w:marBottom w:val="0"/>
              <w:divBdr>
                <w:top w:val="none" w:sz="0" w:space="0" w:color="auto"/>
                <w:left w:val="none" w:sz="0" w:space="0" w:color="auto"/>
                <w:bottom w:val="none" w:sz="0" w:space="0" w:color="auto"/>
                <w:right w:val="none" w:sz="0" w:space="0" w:color="auto"/>
              </w:divBdr>
            </w:div>
          </w:divsChild>
        </w:div>
        <w:div w:id="91704557">
          <w:marLeft w:val="0"/>
          <w:marRight w:val="0"/>
          <w:marTop w:val="0"/>
          <w:marBottom w:val="0"/>
          <w:divBdr>
            <w:top w:val="none" w:sz="0" w:space="0" w:color="auto"/>
            <w:left w:val="none" w:sz="0" w:space="0" w:color="auto"/>
            <w:bottom w:val="none" w:sz="0" w:space="0" w:color="auto"/>
            <w:right w:val="none" w:sz="0" w:space="0" w:color="auto"/>
          </w:divBdr>
          <w:divsChild>
            <w:div w:id="1997220687">
              <w:marLeft w:val="0"/>
              <w:marRight w:val="0"/>
              <w:marTop w:val="0"/>
              <w:marBottom w:val="0"/>
              <w:divBdr>
                <w:top w:val="none" w:sz="0" w:space="0" w:color="auto"/>
                <w:left w:val="none" w:sz="0" w:space="0" w:color="auto"/>
                <w:bottom w:val="none" w:sz="0" w:space="0" w:color="auto"/>
                <w:right w:val="none" w:sz="0" w:space="0" w:color="auto"/>
              </w:divBdr>
            </w:div>
          </w:divsChild>
        </w:div>
        <w:div w:id="589579180">
          <w:marLeft w:val="0"/>
          <w:marRight w:val="0"/>
          <w:marTop w:val="0"/>
          <w:marBottom w:val="0"/>
          <w:divBdr>
            <w:top w:val="none" w:sz="0" w:space="0" w:color="auto"/>
            <w:left w:val="none" w:sz="0" w:space="0" w:color="auto"/>
            <w:bottom w:val="none" w:sz="0" w:space="0" w:color="auto"/>
            <w:right w:val="none" w:sz="0" w:space="0" w:color="auto"/>
          </w:divBdr>
          <w:divsChild>
            <w:div w:id="2087340905">
              <w:marLeft w:val="0"/>
              <w:marRight w:val="0"/>
              <w:marTop w:val="0"/>
              <w:marBottom w:val="0"/>
              <w:divBdr>
                <w:top w:val="none" w:sz="0" w:space="0" w:color="auto"/>
                <w:left w:val="none" w:sz="0" w:space="0" w:color="auto"/>
                <w:bottom w:val="none" w:sz="0" w:space="0" w:color="auto"/>
                <w:right w:val="none" w:sz="0" w:space="0" w:color="auto"/>
              </w:divBdr>
            </w:div>
          </w:divsChild>
        </w:div>
        <w:div w:id="715273293">
          <w:marLeft w:val="0"/>
          <w:marRight w:val="0"/>
          <w:marTop w:val="0"/>
          <w:marBottom w:val="0"/>
          <w:divBdr>
            <w:top w:val="none" w:sz="0" w:space="0" w:color="auto"/>
            <w:left w:val="none" w:sz="0" w:space="0" w:color="auto"/>
            <w:bottom w:val="none" w:sz="0" w:space="0" w:color="auto"/>
            <w:right w:val="none" w:sz="0" w:space="0" w:color="auto"/>
          </w:divBdr>
          <w:divsChild>
            <w:div w:id="765422284">
              <w:marLeft w:val="0"/>
              <w:marRight w:val="0"/>
              <w:marTop w:val="0"/>
              <w:marBottom w:val="0"/>
              <w:divBdr>
                <w:top w:val="none" w:sz="0" w:space="0" w:color="auto"/>
                <w:left w:val="none" w:sz="0" w:space="0" w:color="auto"/>
                <w:bottom w:val="none" w:sz="0" w:space="0" w:color="auto"/>
                <w:right w:val="none" w:sz="0" w:space="0" w:color="auto"/>
              </w:divBdr>
            </w:div>
          </w:divsChild>
        </w:div>
        <w:div w:id="798763641">
          <w:marLeft w:val="0"/>
          <w:marRight w:val="0"/>
          <w:marTop w:val="0"/>
          <w:marBottom w:val="0"/>
          <w:divBdr>
            <w:top w:val="none" w:sz="0" w:space="0" w:color="auto"/>
            <w:left w:val="none" w:sz="0" w:space="0" w:color="auto"/>
            <w:bottom w:val="none" w:sz="0" w:space="0" w:color="auto"/>
            <w:right w:val="none" w:sz="0" w:space="0" w:color="auto"/>
          </w:divBdr>
          <w:divsChild>
            <w:div w:id="55516578">
              <w:marLeft w:val="0"/>
              <w:marRight w:val="0"/>
              <w:marTop w:val="0"/>
              <w:marBottom w:val="0"/>
              <w:divBdr>
                <w:top w:val="none" w:sz="0" w:space="0" w:color="auto"/>
                <w:left w:val="none" w:sz="0" w:space="0" w:color="auto"/>
                <w:bottom w:val="none" w:sz="0" w:space="0" w:color="auto"/>
                <w:right w:val="none" w:sz="0" w:space="0" w:color="auto"/>
              </w:divBdr>
            </w:div>
            <w:div w:id="1509758588">
              <w:marLeft w:val="0"/>
              <w:marRight w:val="0"/>
              <w:marTop w:val="0"/>
              <w:marBottom w:val="0"/>
              <w:divBdr>
                <w:top w:val="none" w:sz="0" w:space="0" w:color="auto"/>
                <w:left w:val="none" w:sz="0" w:space="0" w:color="auto"/>
                <w:bottom w:val="none" w:sz="0" w:space="0" w:color="auto"/>
                <w:right w:val="none" w:sz="0" w:space="0" w:color="auto"/>
              </w:divBdr>
            </w:div>
          </w:divsChild>
        </w:div>
        <w:div w:id="965043657">
          <w:marLeft w:val="0"/>
          <w:marRight w:val="0"/>
          <w:marTop w:val="0"/>
          <w:marBottom w:val="0"/>
          <w:divBdr>
            <w:top w:val="none" w:sz="0" w:space="0" w:color="auto"/>
            <w:left w:val="none" w:sz="0" w:space="0" w:color="auto"/>
            <w:bottom w:val="none" w:sz="0" w:space="0" w:color="auto"/>
            <w:right w:val="none" w:sz="0" w:space="0" w:color="auto"/>
          </w:divBdr>
          <w:divsChild>
            <w:div w:id="436679011">
              <w:marLeft w:val="0"/>
              <w:marRight w:val="0"/>
              <w:marTop w:val="0"/>
              <w:marBottom w:val="0"/>
              <w:divBdr>
                <w:top w:val="none" w:sz="0" w:space="0" w:color="auto"/>
                <w:left w:val="none" w:sz="0" w:space="0" w:color="auto"/>
                <w:bottom w:val="none" w:sz="0" w:space="0" w:color="auto"/>
                <w:right w:val="none" w:sz="0" w:space="0" w:color="auto"/>
              </w:divBdr>
            </w:div>
          </w:divsChild>
        </w:div>
        <w:div w:id="983463796">
          <w:marLeft w:val="0"/>
          <w:marRight w:val="0"/>
          <w:marTop w:val="0"/>
          <w:marBottom w:val="0"/>
          <w:divBdr>
            <w:top w:val="none" w:sz="0" w:space="0" w:color="auto"/>
            <w:left w:val="none" w:sz="0" w:space="0" w:color="auto"/>
            <w:bottom w:val="none" w:sz="0" w:space="0" w:color="auto"/>
            <w:right w:val="none" w:sz="0" w:space="0" w:color="auto"/>
          </w:divBdr>
          <w:divsChild>
            <w:div w:id="186070108">
              <w:marLeft w:val="0"/>
              <w:marRight w:val="0"/>
              <w:marTop w:val="0"/>
              <w:marBottom w:val="0"/>
              <w:divBdr>
                <w:top w:val="none" w:sz="0" w:space="0" w:color="auto"/>
                <w:left w:val="none" w:sz="0" w:space="0" w:color="auto"/>
                <w:bottom w:val="none" w:sz="0" w:space="0" w:color="auto"/>
                <w:right w:val="none" w:sz="0" w:space="0" w:color="auto"/>
              </w:divBdr>
            </w:div>
          </w:divsChild>
        </w:div>
        <w:div w:id="1007441630">
          <w:marLeft w:val="0"/>
          <w:marRight w:val="0"/>
          <w:marTop w:val="0"/>
          <w:marBottom w:val="0"/>
          <w:divBdr>
            <w:top w:val="none" w:sz="0" w:space="0" w:color="auto"/>
            <w:left w:val="none" w:sz="0" w:space="0" w:color="auto"/>
            <w:bottom w:val="none" w:sz="0" w:space="0" w:color="auto"/>
            <w:right w:val="none" w:sz="0" w:space="0" w:color="auto"/>
          </w:divBdr>
          <w:divsChild>
            <w:div w:id="2011903078">
              <w:marLeft w:val="0"/>
              <w:marRight w:val="0"/>
              <w:marTop w:val="0"/>
              <w:marBottom w:val="0"/>
              <w:divBdr>
                <w:top w:val="none" w:sz="0" w:space="0" w:color="auto"/>
                <w:left w:val="none" w:sz="0" w:space="0" w:color="auto"/>
                <w:bottom w:val="none" w:sz="0" w:space="0" w:color="auto"/>
                <w:right w:val="none" w:sz="0" w:space="0" w:color="auto"/>
              </w:divBdr>
            </w:div>
          </w:divsChild>
        </w:div>
        <w:div w:id="1090003581">
          <w:marLeft w:val="0"/>
          <w:marRight w:val="0"/>
          <w:marTop w:val="0"/>
          <w:marBottom w:val="0"/>
          <w:divBdr>
            <w:top w:val="none" w:sz="0" w:space="0" w:color="auto"/>
            <w:left w:val="none" w:sz="0" w:space="0" w:color="auto"/>
            <w:bottom w:val="none" w:sz="0" w:space="0" w:color="auto"/>
            <w:right w:val="none" w:sz="0" w:space="0" w:color="auto"/>
          </w:divBdr>
          <w:divsChild>
            <w:div w:id="1573812881">
              <w:marLeft w:val="0"/>
              <w:marRight w:val="0"/>
              <w:marTop w:val="0"/>
              <w:marBottom w:val="0"/>
              <w:divBdr>
                <w:top w:val="none" w:sz="0" w:space="0" w:color="auto"/>
                <w:left w:val="none" w:sz="0" w:space="0" w:color="auto"/>
                <w:bottom w:val="none" w:sz="0" w:space="0" w:color="auto"/>
                <w:right w:val="none" w:sz="0" w:space="0" w:color="auto"/>
              </w:divBdr>
            </w:div>
          </w:divsChild>
        </w:div>
        <w:div w:id="1138647133">
          <w:marLeft w:val="0"/>
          <w:marRight w:val="0"/>
          <w:marTop w:val="0"/>
          <w:marBottom w:val="0"/>
          <w:divBdr>
            <w:top w:val="none" w:sz="0" w:space="0" w:color="auto"/>
            <w:left w:val="none" w:sz="0" w:space="0" w:color="auto"/>
            <w:bottom w:val="none" w:sz="0" w:space="0" w:color="auto"/>
            <w:right w:val="none" w:sz="0" w:space="0" w:color="auto"/>
          </w:divBdr>
          <w:divsChild>
            <w:div w:id="1801998520">
              <w:marLeft w:val="0"/>
              <w:marRight w:val="0"/>
              <w:marTop w:val="0"/>
              <w:marBottom w:val="0"/>
              <w:divBdr>
                <w:top w:val="none" w:sz="0" w:space="0" w:color="auto"/>
                <w:left w:val="none" w:sz="0" w:space="0" w:color="auto"/>
                <w:bottom w:val="none" w:sz="0" w:space="0" w:color="auto"/>
                <w:right w:val="none" w:sz="0" w:space="0" w:color="auto"/>
              </w:divBdr>
            </w:div>
          </w:divsChild>
        </w:div>
        <w:div w:id="1303851679">
          <w:marLeft w:val="0"/>
          <w:marRight w:val="0"/>
          <w:marTop w:val="0"/>
          <w:marBottom w:val="0"/>
          <w:divBdr>
            <w:top w:val="none" w:sz="0" w:space="0" w:color="auto"/>
            <w:left w:val="none" w:sz="0" w:space="0" w:color="auto"/>
            <w:bottom w:val="none" w:sz="0" w:space="0" w:color="auto"/>
            <w:right w:val="none" w:sz="0" w:space="0" w:color="auto"/>
          </w:divBdr>
          <w:divsChild>
            <w:div w:id="2076470468">
              <w:marLeft w:val="0"/>
              <w:marRight w:val="0"/>
              <w:marTop w:val="0"/>
              <w:marBottom w:val="0"/>
              <w:divBdr>
                <w:top w:val="none" w:sz="0" w:space="0" w:color="auto"/>
                <w:left w:val="none" w:sz="0" w:space="0" w:color="auto"/>
                <w:bottom w:val="none" w:sz="0" w:space="0" w:color="auto"/>
                <w:right w:val="none" w:sz="0" w:space="0" w:color="auto"/>
              </w:divBdr>
            </w:div>
          </w:divsChild>
        </w:div>
        <w:div w:id="1539078239">
          <w:marLeft w:val="0"/>
          <w:marRight w:val="0"/>
          <w:marTop w:val="0"/>
          <w:marBottom w:val="0"/>
          <w:divBdr>
            <w:top w:val="none" w:sz="0" w:space="0" w:color="auto"/>
            <w:left w:val="none" w:sz="0" w:space="0" w:color="auto"/>
            <w:bottom w:val="none" w:sz="0" w:space="0" w:color="auto"/>
            <w:right w:val="none" w:sz="0" w:space="0" w:color="auto"/>
          </w:divBdr>
          <w:divsChild>
            <w:div w:id="1938631742">
              <w:marLeft w:val="0"/>
              <w:marRight w:val="0"/>
              <w:marTop w:val="0"/>
              <w:marBottom w:val="0"/>
              <w:divBdr>
                <w:top w:val="none" w:sz="0" w:space="0" w:color="auto"/>
                <w:left w:val="none" w:sz="0" w:space="0" w:color="auto"/>
                <w:bottom w:val="none" w:sz="0" w:space="0" w:color="auto"/>
                <w:right w:val="none" w:sz="0" w:space="0" w:color="auto"/>
              </w:divBdr>
            </w:div>
          </w:divsChild>
        </w:div>
        <w:div w:id="1576669525">
          <w:marLeft w:val="0"/>
          <w:marRight w:val="0"/>
          <w:marTop w:val="0"/>
          <w:marBottom w:val="0"/>
          <w:divBdr>
            <w:top w:val="none" w:sz="0" w:space="0" w:color="auto"/>
            <w:left w:val="none" w:sz="0" w:space="0" w:color="auto"/>
            <w:bottom w:val="none" w:sz="0" w:space="0" w:color="auto"/>
            <w:right w:val="none" w:sz="0" w:space="0" w:color="auto"/>
          </w:divBdr>
          <w:divsChild>
            <w:div w:id="1685786784">
              <w:marLeft w:val="0"/>
              <w:marRight w:val="0"/>
              <w:marTop w:val="0"/>
              <w:marBottom w:val="0"/>
              <w:divBdr>
                <w:top w:val="none" w:sz="0" w:space="0" w:color="auto"/>
                <w:left w:val="none" w:sz="0" w:space="0" w:color="auto"/>
                <w:bottom w:val="none" w:sz="0" w:space="0" w:color="auto"/>
                <w:right w:val="none" w:sz="0" w:space="0" w:color="auto"/>
              </w:divBdr>
            </w:div>
          </w:divsChild>
        </w:div>
        <w:div w:id="1597789754">
          <w:marLeft w:val="0"/>
          <w:marRight w:val="0"/>
          <w:marTop w:val="0"/>
          <w:marBottom w:val="0"/>
          <w:divBdr>
            <w:top w:val="none" w:sz="0" w:space="0" w:color="auto"/>
            <w:left w:val="none" w:sz="0" w:space="0" w:color="auto"/>
            <w:bottom w:val="none" w:sz="0" w:space="0" w:color="auto"/>
            <w:right w:val="none" w:sz="0" w:space="0" w:color="auto"/>
          </w:divBdr>
          <w:divsChild>
            <w:div w:id="985545654">
              <w:marLeft w:val="0"/>
              <w:marRight w:val="0"/>
              <w:marTop w:val="0"/>
              <w:marBottom w:val="0"/>
              <w:divBdr>
                <w:top w:val="none" w:sz="0" w:space="0" w:color="auto"/>
                <w:left w:val="none" w:sz="0" w:space="0" w:color="auto"/>
                <w:bottom w:val="none" w:sz="0" w:space="0" w:color="auto"/>
                <w:right w:val="none" w:sz="0" w:space="0" w:color="auto"/>
              </w:divBdr>
            </w:div>
          </w:divsChild>
        </w:div>
        <w:div w:id="1821267850">
          <w:marLeft w:val="0"/>
          <w:marRight w:val="0"/>
          <w:marTop w:val="0"/>
          <w:marBottom w:val="0"/>
          <w:divBdr>
            <w:top w:val="none" w:sz="0" w:space="0" w:color="auto"/>
            <w:left w:val="none" w:sz="0" w:space="0" w:color="auto"/>
            <w:bottom w:val="none" w:sz="0" w:space="0" w:color="auto"/>
            <w:right w:val="none" w:sz="0" w:space="0" w:color="auto"/>
          </w:divBdr>
          <w:divsChild>
            <w:div w:id="1012876766">
              <w:marLeft w:val="0"/>
              <w:marRight w:val="0"/>
              <w:marTop w:val="0"/>
              <w:marBottom w:val="0"/>
              <w:divBdr>
                <w:top w:val="none" w:sz="0" w:space="0" w:color="auto"/>
                <w:left w:val="none" w:sz="0" w:space="0" w:color="auto"/>
                <w:bottom w:val="none" w:sz="0" w:space="0" w:color="auto"/>
                <w:right w:val="none" w:sz="0" w:space="0" w:color="auto"/>
              </w:divBdr>
            </w:div>
          </w:divsChild>
        </w:div>
        <w:div w:id="1857957317">
          <w:marLeft w:val="0"/>
          <w:marRight w:val="0"/>
          <w:marTop w:val="0"/>
          <w:marBottom w:val="0"/>
          <w:divBdr>
            <w:top w:val="none" w:sz="0" w:space="0" w:color="auto"/>
            <w:left w:val="none" w:sz="0" w:space="0" w:color="auto"/>
            <w:bottom w:val="none" w:sz="0" w:space="0" w:color="auto"/>
            <w:right w:val="none" w:sz="0" w:space="0" w:color="auto"/>
          </w:divBdr>
          <w:divsChild>
            <w:div w:id="19887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72553">
      <w:bodyDiv w:val="1"/>
      <w:marLeft w:val="0"/>
      <w:marRight w:val="0"/>
      <w:marTop w:val="0"/>
      <w:marBottom w:val="0"/>
      <w:divBdr>
        <w:top w:val="none" w:sz="0" w:space="0" w:color="auto"/>
        <w:left w:val="none" w:sz="0" w:space="0" w:color="auto"/>
        <w:bottom w:val="none" w:sz="0" w:space="0" w:color="auto"/>
        <w:right w:val="none" w:sz="0" w:space="0" w:color="auto"/>
      </w:divBdr>
      <w:divsChild>
        <w:div w:id="361707067">
          <w:marLeft w:val="0"/>
          <w:marRight w:val="0"/>
          <w:marTop w:val="0"/>
          <w:marBottom w:val="0"/>
          <w:divBdr>
            <w:top w:val="none" w:sz="0" w:space="0" w:color="auto"/>
            <w:left w:val="none" w:sz="0" w:space="0" w:color="auto"/>
            <w:bottom w:val="none" w:sz="0" w:space="0" w:color="auto"/>
            <w:right w:val="none" w:sz="0" w:space="0" w:color="auto"/>
          </w:divBdr>
          <w:divsChild>
            <w:div w:id="1685207111">
              <w:marLeft w:val="0"/>
              <w:marRight w:val="0"/>
              <w:marTop w:val="0"/>
              <w:marBottom w:val="0"/>
              <w:divBdr>
                <w:top w:val="none" w:sz="0" w:space="0" w:color="auto"/>
                <w:left w:val="none" w:sz="0" w:space="0" w:color="auto"/>
                <w:bottom w:val="none" w:sz="0" w:space="0" w:color="auto"/>
                <w:right w:val="none" w:sz="0" w:space="0" w:color="auto"/>
              </w:divBdr>
            </w:div>
          </w:divsChild>
        </w:div>
        <w:div w:id="415513477">
          <w:marLeft w:val="0"/>
          <w:marRight w:val="0"/>
          <w:marTop w:val="0"/>
          <w:marBottom w:val="0"/>
          <w:divBdr>
            <w:top w:val="none" w:sz="0" w:space="0" w:color="auto"/>
            <w:left w:val="none" w:sz="0" w:space="0" w:color="auto"/>
            <w:bottom w:val="none" w:sz="0" w:space="0" w:color="auto"/>
            <w:right w:val="none" w:sz="0" w:space="0" w:color="auto"/>
          </w:divBdr>
        </w:div>
        <w:div w:id="436633502">
          <w:marLeft w:val="0"/>
          <w:marRight w:val="0"/>
          <w:marTop w:val="0"/>
          <w:marBottom w:val="0"/>
          <w:divBdr>
            <w:top w:val="none" w:sz="0" w:space="0" w:color="auto"/>
            <w:left w:val="none" w:sz="0" w:space="0" w:color="auto"/>
            <w:bottom w:val="none" w:sz="0" w:space="0" w:color="auto"/>
            <w:right w:val="none" w:sz="0" w:space="0" w:color="auto"/>
          </w:divBdr>
          <w:divsChild>
            <w:div w:id="1868103707">
              <w:marLeft w:val="0"/>
              <w:marRight w:val="0"/>
              <w:marTop w:val="0"/>
              <w:marBottom w:val="0"/>
              <w:divBdr>
                <w:top w:val="none" w:sz="0" w:space="0" w:color="auto"/>
                <w:left w:val="none" w:sz="0" w:space="0" w:color="auto"/>
                <w:bottom w:val="none" w:sz="0" w:space="0" w:color="auto"/>
                <w:right w:val="none" w:sz="0" w:space="0" w:color="auto"/>
              </w:divBdr>
            </w:div>
          </w:divsChild>
        </w:div>
        <w:div w:id="747967765">
          <w:marLeft w:val="0"/>
          <w:marRight w:val="0"/>
          <w:marTop w:val="0"/>
          <w:marBottom w:val="0"/>
          <w:divBdr>
            <w:top w:val="none" w:sz="0" w:space="0" w:color="auto"/>
            <w:left w:val="none" w:sz="0" w:space="0" w:color="auto"/>
            <w:bottom w:val="none" w:sz="0" w:space="0" w:color="auto"/>
            <w:right w:val="none" w:sz="0" w:space="0" w:color="auto"/>
          </w:divBdr>
          <w:divsChild>
            <w:div w:id="1289121063">
              <w:marLeft w:val="0"/>
              <w:marRight w:val="0"/>
              <w:marTop w:val="0"/>
              <w:marBottom w:val="0"/>
              <w:divBdr>
                <w:top w:val="none" w:sz="0" w:space="0" w:color="auto"/>
                <w:left w:val="none" w:sz="0" w:space="0" w:color="auto"/>
                <w:bottom w:val="none" w:sz="0" w:space="0" w:color="auto"/>
                <w:right w:val="none" w:sz="0" w:space="0" w:color="auto"/>
              </w:divBdr>
            </w:div>
          </w:divsChild>
        </w:div>
        <w:div w:id="794830016">
          <w:marLeft w:val="0"/>
          <w:marRight w:val="0"/>
          <w:marTop w:val="0"/>
          <w:marBottom w:val="0"/>
          <w:divBdr>
            <w:top w:val="none" w:sz="0" w:space="0" w:color="auto"/>
            <w:left w:val="none" w:sz="0" w:space="0" w:color="auto"/>
            <w:bottom w:val="none" w:sz="0" w:space="0" w:color="auto"/>
            <w:right w:val="none" w:sz="0" w:space="0" w:color="auto"/>
          </w:divBdr>
          <w:divsChild>
            <w:div w:id="2081366099">
              <w:marLeft w:val="0"/>
              <w:marRight w:val="0"/>
              <w:marTop w:val="0"/>
              <w:marBottom w:val="0"/>
              <w:divBdr>
                <w:top w:val="none" w:sz="0" w:space="0" w:color="auto"/>
                <w:left w:val="none" w:sz="0" w:space="0" w:color="auto"/>
                <w:bottom w:val="none" w:sz="0" w:space="0" w:color="auto"/>
                <w:right w:val="none" w:sz="0" w:space="0" w:color="auto"/>
              </w:divBdr>
            </w:div>
          </w:divsChild>
        </w:div>
        <w:div w:id="832065305">
          <w:marLeft w:val="0"/>
          <w:marRight w:val="0"/>
          <w:marTop w:val="0"/>
          <w:marBottom w:val="0"/>
          <w:divBdr>
            <w:top w:val="none" w:sz="0" w:space="0" w:color="auto"/>
            <w:left w:val="none" w:sz="0" w:space="0" w:color="auto"/>
            <w:bottom w:val="none" w:sz="0" w:space="0" w:color="auto"/>
            <w:right w:val="none" w:sz="0" w:space="0" w:color="auto"/>
          </w:divBdr>
          <w:divsChild>
            <w:div w:id="90325468">
              <w:marLeft w:val="0"/>
              <w:marRight w:val="0"/>
              <w:marTop w:val="0"/>
              <w:marBottom w:val="0"/>
              <w:divBdr>
                <w:top w:val="none" w:sz="0" w:space="0" w:color="auto"/>
                <w:left w:val="none" w:sz="0" w:space="0" w:color="auto"/>
                <w:bottom w:val="none" w:sz="0" w:space="0" w:color="auto"/>
                <w:right w:val="none" w:sz="0" w:space="0" w:color="auto"/>
              </w:divBdr>
            </w:div>
          </w:divsChild>
        </w:div>
        <w:div w:id="952438435">
          <w:marLeft w:val="0"/>
          <w:marRight w:val="0"/>
          <w:marTop w:val="0"/>
          <w:marBottom w:val="0"/>
          <w:divBdr>
            <w:top w:val="none" w:sz="0" w:space="0" w:color="auto"/>
            <w:left w:val="none" w:sz="0" w:space="0" w:color="auto"/>
            <w:bottom w:val="none" w:sz="0" w:space="0" w:color="auto"/>
            <w:right w:val="none" w:sz="0" w:space="0" w:color="auto"/>
          </w:divBdr>
          <w:divsChild>
            <w:div w:id="1627195184">
              <w:marLeft w:val="0"/>
              <w:marRight w:val="0"/>
              <w:marTop w:val="0"/>
              <w:marBottom w:val="0"/>
              <w:divBdr>
                <w:top w:val="none" w:sz="0" w:space="0" w:color="auto"/>
                <w:left w:val="none" w:sz="0" w:space="0" w:color="auto"/>
                <w:bottom w:val="none" w:sz="0" w:space="0" w:color="auto"/>
                <w:right w:val="none" w:sz="0" w:space="0" w:color="auto"/>
              </w:divBdr>
            </w:div>
          </w:divsChild>
        </w:div>
        <w:div w:id="990864038">
          <w:marLeft w:val="0"/>
          <w:marRight w:val="0"/>
          <w:marTop w:val="0"/>
          <w:marBottom w:val="0"/>
          <w:divBdr>
            <w:top w:val="none" w:sz="0" w:space="0" w:color="auto"/>
            <w:left w:val="none" w:sz="0" w:space="0" w:color="auto"/>
            <w:bottom w:val="none" w:sz="0" w:space="0" w:color="auto"/>
            <w:right w:val="none" w:sz="0" w:space="0" w:color="auto"/>
          </w:divBdr>
        </w:div>
        <w:div w:id="1047799729">
          <w:marLeft w:val="0"/>
          <w:marRight w:val="0"/>
          <w:marTop w:val="0"/>
          <w:marBottom w:val="0"/>
          <w:divBdr>
            <w:top w:val="none" w:sz="0" w:space="0" w:color="auto"/>
            <w:left w:val="none" w:sz="0" w:space="0" w:color="auto"/>
            <w:bottom w:val="none" w:sz="0" w:space="0" w:color="auto"/>
            <w:right w:val="none" w:sz="0" w:space="0" w:color="auto"/>
          </w:divBdr>
          <w:divsChild>
            <w:div w:id="1779333457">
              <w:marLeft w:val="0"/>
              <w:marRight w:val="0"/>
              <w:marTop w:val="0"/>
              <w:marBottom w:val="0"/>
              <w:divBdr>
                <w:top w:val="none" w:sz="0" w:space="0" w:color="auto"/>
                <w:left w:val="none" w:sz="0" w:space="0" w:color="auto"/>
                <w:bottom w:val="none" w:sz="0" w:space="0" w:color="auto"/>
                <w:right w:val="none" w:sz="0" w:space="0" w:color="auto"/>
              </w:divBdr>
            </w:div>
          </w:divsChild>
        </w:div>
        <w:div w:id="1205362523">
          <w:marLeft w:val="0"/>
          <w:marRight w:val="0"/>
          <w:marTop w:val="0"/>
          <w:marBottom w:val="0"/>
          <w:divBdr>
            <w:top w:val="none" w:sz="0" w:space="0" w:color="auto"/>
            <w:left w:val="none" w:sz="0" w:space="0" w:color="auto"/>
            <w:bottom w:val="none" w:sz="0" w:space="0" w:color="auto"/>
            <w:right w:val="none" w:sz="0" w:space="0" w:color="auto"/>
          </w:divBdr>
          <w:divsChild>
            <w:div w:id="240674308">
              <w:marLeft w:val="0"/>
              <w:marRight w:val="0"/>
              <w:marTop w:val="0"/>
              <w:marBottom w:val="0"/>
              <w:divBdr>
                <w:top w:val="none" w:sz="0" w:space="0" w:color="auto"/>
                <w:left w:val="none" w:sz="0" w:space="0" w:color="auto"/>
                <w:bottom w:val="none" w:sz="0" w:space="0" w:color="auto"/>
                <w:right w:val="none" w:sz="0" w:space="0" w:color="auto"/>
              </w:divBdr>
            </w:div>
          </w:divsChild>
        </w:div>
        <w:div w:id="1362975254">
          <w:marLeft w:val="0"/>
          <w:marRight w:val="0"/>
          <w:marTop w:val="0"/>
          <w:marBottom w:val="0"/>
          <w:divBdr>
            <w:top w:val="none" w:sz="0" w:space="0" w:color="auto"/>
            <w:left w:val="none" w:sz="0" w:space="0" w:color="auto"/>
            <w:bottom w:val="none" w:sz="0" w:space="0" w:color="auto"/>
            <w:right w:val="none" w:sz="0" w:space="0" w:color="auto"/>
          </w:divBdr>
          <w:divsChild>
            <w:div w:id="2003848573">
              <w:marLeft w:val="0"/>
              <w:marRight w:val="0"/>
              <w:marTop w:val="0"/>
              <w:marBottom w:val="0"/>
              <w:divBdr>
                <w:top w:val="none" w:sz="0" w:space="0" w:color="auto"/>
                <w:left w:val="none" w:sz="0" w:space="0" w:color="auto"/>
                <w:bottom w:val="none" w:sz="0" w:space="0" w:color="auto"/>
                <w:right w:val="none" w:sz="0" w:space="0" w:color="auto"/>
              </w:divBdr>
            </w:div>
          </w:divsChild>
        </w:div>
        <w:div w:id="1707635212">
          <w:marLeft w:val="0"/>
          <w:marRight w:val="0"/>
          <w:marTop w:val="0"/>
          <w:marBottom w:val="0"/>
          <w:divBdr>
            <w:top w:val="none" w:sz="0" w:space="0" w:color="auto"/>
            <w:left w:val="none" w:sz="0" w:space="0" w:color="auto"/>
            <w:bottom w:val="none" w:sz="0" w:space="0" w:color="auto"/>
            <w:right w:val="none" w:sz="0" w:space="0" w:color="auto"/>
          </w:divBdr>
          <w:divsChild>
            <w:div w:id="1106923898">
              <w:marLeft w:val="0"/>
              <w:marRight w:val="0"/>
              <w:marTop w:val="0"/>
              <w:marBottom w:val="0"/>
              <w:divBdr>
                <w:top w:val="none" w:sz="0" w:space="0" w:color="auto"/>
                <w:left w:val="none" w:sz="0" w:space="0" w:color="auto"/>
                <w:bottom w:val="none" w:sz="0" w:space="0" w:color="auto"/>
                <w:right w:val="none" w:sz="0" w:space="0" w:color="auto"/>
              </w:divBdr>
            </w:div>
          </w:divsChild>
        </w:div>
        <w:div w:id="1735397119">
          <w:marLeft w:val="0"/>
          <w:marRight w:val="0"/>
          <w:marTop w:val="0"/>
          <w:marBottom w:val="0"/>
          <w:divBdr>
            <w:top w:val="none" w:sz="0" w:space="0" w:color="auto"/>
            <w:left w:val="none" w:sz="0" w:space="0" w:color="auto"/>
            <w:bottom w:val="none" w:sz="0" w:space="0" w:color="auto"/>
            <w:right w:val="none" w:sz="0" w:space="0" w:color="auto"/>
          </w:divBdr>
        </w:div>
        <w:div w:id="1736080643">
          <w:marLeft w:val="0"/>
          <w:marRight w:val="0"/>
          <w:marTop w:val="0"/>
          <w:marBottom w:val="0"/>
          <w:divBdr>
            <w:top w:val="none" w:sz="0" w:space="0" w:color="auto"/>
            <w:left w:val="none" w:sz="0" w:space="0" w:color="auto"/>
            <w:bottom w:val="none" w:sz="0" w:space="0" w:color="auto"/>
            <w:right w:val="none" w:sz="0" w:space="0" w:color="auto"/>
          </w:divBdr>
          <w:divsChild>
            <w:div w:id="141435115">
              <w:marLeft w:val="0"/>
              <w:marRight w:val="0"/>
              <w:marTop w:val="0"/>
              <w:marBottom w:val="0"/>
              <w:divBdr>
                <w:top w:val="none" w:sz="0" w:space="0" w:color="auto"/>
                <w:left w:val="none" w:sz="0" w:space="0" w:color="auto"/>
                <w:bottom w:val="none" w:sz="0" w:space="0" w:color="auto"/>
                <w:right w:val="none" w:sz="0" w:space="0" w:color="auto"/>
              </w:divBdr>
            </w:div>
          </w:divsChild>
        </w:div>
        <w:div w:id="1832329126">
          <w:marLeft w:val="0"/>
          <w:marRight w:val="0"/>
          <w:marTop w:val="0"/>
          <w:marBottom w:val="0"/>
          <w:divBdr>
            <w:top w:val="none" w:sz="0" w:space="0" w:color="auto"/>
            <w:left w:val="none" w:sz="0" w:space="0" w:color="auto"/>
            <w:bottom w:val="none" w:sz="0" w:space="0" w:color="auto"/>
            <w:right w:val="none" w:sz="0" w:space="0" w:color="auto"/>
          </w:divBdr>
        </w:div>
      </w:divsChild>
    </w:div>
    <w:div w:id="1451389069">
      <w:bodyDiv w:val="1"/>
      <w:marLeft w:val="0"/>
      <w:marRight w:val="0"/>
      <w:marTop w:val="0"/>
      <w:marBottom w:val="0"/>
      <w:divBdr>
        <w:top w:val="none" w:sz="0" w:space="0" w:color="auto"/>
        <w:left w:val="none" w:sz="0" w:space="0" w:color="auto"/>
        <w:bottom w:val="none" w:sz="0" w:space="0" w:color="auto"/>
        <w:right w:val="none" w:sz="0" w:space="0" w:color="auto"/>
      </w:divBdr>
    </w:div>
    <w:div w:id="1455447505">
      <w:bodyDiv w:val="1"/>
      <w:marLeft w:val="0"/>
      <w:marRight w:val="0"/>
      <w:marTop w:val="0"/>
      <w:marBottom w:val="0"/>
      <w:divBdr>
        <w:top w:val="none" w:sz="0" w:space="0" w:color="auto"/>
        <w:left w:val="none" w:sz="0" w:space="0" w:color="auto"/>
        <w:bottom w:val="none" w:sz="0" w:space="0" w:color="auto"/>
        <w:right w:val="none" w:sz="0" w:space="0" w:color="auto"/>
      </w:divBdr>
    </w:div>
    <w:div w:id="1472745006">
      <w:bodyDiv w:val="1"/>
      <w:marLeft w:val="0"/>
      <w:marRight w:val="0"/>
      <w:marTop w:val="0"/>
      <w:marBottom w:val="0"/>
      <w:divBdr>
        <w:top w:val="none" w:sz="0" w:space="0" w:color="auto"/>
        <w:left w:val="none" w:sz="0" w:space="0" w:color="auto"/>
        <w:bottom w:val="none" w:sz="0" w:space="0" w:color="auto"/>
        <w:right w:val="none" w:sz="0" w:space="0" w:color="auto"/>
      </w:divBdr>
      <w:divsChild>
        <w:div w:id="20935093">
          <w:marLeft w:val="0"/>
          <w:marRight w:val="0"/>
          <w:marTop w:val="0"/>
          <w:marBottom w:val="0"/>
          <w:divBdr>
            <w:top w:val="none" w:sz="0" w:space="0" w:color="auto"/>
            <w:left w:val="none" w:sz="0" w:space="0" w:color="auto"/>
            <w:bottom w:val="none" w:sz="0" w:space="0" w:color="auto"/>
            <w:right w:val="none" w:sz="0" w:space="0" w:color="auto"/>
          </w:divBdr>
        </w:div>
        <w:div w:id="149249465">
          <w:marLeft w:val="0"/>
          <w:marRight w:val="0"/>
          <w:marTop w:val="0"/>
          <w:marBottom w:val="0"/>
          <w:divBdr>
            <w:top w:val="none" w:sz="0" w:space="0" w:color="auto"/>
            <w:left w:val="none" w:sz="0" w:space="0" w:color="auto"/>
            <w:bottom w:val="none" w:sz="0" w:space="0" w:color="auto"/>
            <w:right w:val="none" w:sz="0" w:space="0" w:color="auto"/>
          </w:divBdr>
          <w:divsChild>
            <w:div w:id="1001665707">
              <w:marLeft w:val="0"/>
              <w:marRight w:val="0"/>
              <w:marTop w:val="0"/>
              <w:marBottom w:val="0"/>
              <w:divBdr>
                <w:top w:val="none" w:sz="0" w:space="0" w:color="auto"/>
                <w:left w:val="none" w:sz="0" w:space="0" w:color="auto"/>
                <w:bottom w:val="none" w:sz="0" w:space="0" w:color="auto"/>
                <w:right w:val="none" w:sz="0" w:space="0" w:color="auto"/>
              </w:divBdr>
            </w:div>
          </w:divsChild>
        </w:div>
        <w:div w:id="245575211">
          <w:marLeft w:val="0"/>
          <w:marRight w:val="0"/>
          <w:marTop w:val="0"/>
          <w:marBottom w:val="0"/>
          <w:divBdr>
            <w:top w:val="none" w:sz="0" w:space="0" w:color="auto"/>
            <w:left w:val="none" w:sz="0" w:space="0" w:color="auto"/>
            <w:bottom w:val="none" w:sz="0" w:space="0" w:color="auto"/>
            <w:right w:val="none" w:sz="0" w:space="0" w:color="auto"/>
          </w:divBdr>
          <w:divsChild>
            <w:div w:id="1459107374">
              <w:marLeft w:val="0"/>
              <w:marRight w:val="0"/>
              <w:marTop w:val="0"/>
              <w:marBottom w:val="0"/>
              <w:divBdr>
                <w:top w:val="none" w:sz="0" w:space="0" w:color="auto"/>
                <w:left w:val="none" w:sz="0" w:space="0" w:color="auto"/>
                <w:bottom w:val="none" w:sz="0" w:space="0" w:color="auto"/>
                <w:right w:val="none" w:sz="0" w:space="0" w:color="auto"/>
              </w:divBdr>
            </w:div>
          </w:divsChild>
        </w:div>
        <w:div w:id="382146597">
          <w:marLeft w:val="0"/>
          <w:marRight w:val="0"/>
          <w:marTop w:val="0"/>
          <w:marBottom w:val="0"/>
          <w:divBdr>
            <w:top w:val="none" w:sz="0" w:space="0" w:color="auto"/>
            <w:left w:val="none" w:sz="0" w:space="0" w:color="auto"/>
            <w:bottom w:val="none" w:sz="0" w:space="0" w:color="auto"/>
            <w:right w:val="none" w:sz="0" w:space="0" w:color="auto"/>
          </w:divBdr>
        </w:div>
        <w:div w:id="448672600">
          <w:marLeft w:val="0"/>
          <w:marRight w:val="0"/>
          <w:marTop w:val="0"/>
          <w:marBottom w:val="0"/>
          <w:divBdr>
            <w:top w:val="none" w:sz="0" w:space="0" w:color="auto"/>
            <w:left w:val="none" w:sz="0" w:space="0" w:color="auto"/>
            <w:bottom w:val="none" w:sz="0" w:space="0" w:color="auto"/>
            <w:right w:val="none" w:sz="0" w:space="0" w:color="auto"/>
          </w:divBdr>
          <w:divsChild>
            <w:div w:id="77137154">
              <w:marLeft w:val="0"/>
              <w:marRight w:val="0"/>
              <w:marTop w:val="0"/>
              <w:marBottom w:val="0"/>
              <w:divBdr>
                <w:top w:val="none" w:sz="0" w:space="0" w:color="auto"/>
                <w:left w:val="none" w:sz="0" w:space="0" w:color="auto"/>
                <w:bottom w:val="none" w:sz="0" w:space="0" w:color="auto"/>
                <w:right w:val="none" w:sz="0" w:space="0" w:color="auto"/>
              </w:divBdr>
            </w:div>
          </w:divsChild>
        </w:div>
        <w:div w:id="887255042">
          <w:marLeft w:val="0"/>
          <w:marRight w:val="0"/>
          <w:marTop w:val="0"/>
          <w:marBottom w:val="0"/>
          <w:divBdr>
            <w:top w:val="none" w:sz="0" w:space="0" w:color="auto"/>
            <w:left w:val="none" w:sz="0" w:space="0" w:color="auto"/>
            <w:bottom w:val="none" w:sz="0" w:space="0" w:color="auto"/>
            <w:right w:val="none" w:sz="0" w:space="0" w:color="auto"/>
          </w:divBdr>
          <w:divsChild>
            <w:div w:id="2116634644">
              <w:marLeft w:val="0"/>
              <w:marRight w:val="0"/>
              <w:marTop w:val="0"/>
              <w:marBottom w:val="0"/>
              <w:divBdr>
                <w:top w:val="none" w:sz="0" w:space="0" w:color="auto"/>
                <w:left w:val="none" w:sz="0" w:space="0" w:color="auto"/>
                <w:bottom w:val="none" w:sz="0" w:space="0" w:color="auto"/>
                <w:right w:val="none" w:sz="0" w:space="0" w:color="auto"/>
              </w:divBdr>
            </w:div>
          </w:divsChild>
        </w:div>
        <w:div w:id="963730582">
          <w:marLeft w:val="0"/>
          <w:marRight w:val="0"/>
          <w:marTop w:val="0"/>
          <w:marBottom w:val="0"/>
          <w:divBdr>
            <w:top w:val="none" w:sz="0" w:space="0" w:color="auto"/>
            <w:left w:val="none" w:sz="0" w:space="0" w:color="auto"/>
            <w:bottom w:val="none" w:sz="0" w:space="0" w:color="auto"/>
            <w:right w:val="none" w:sz="0" w:space="0" w:color="auto"/>
          </w:divBdr>
        </w:div>
        <w:div w:id="1080063039">
          <w:marLeft w:val="0"/>
          <w:marRight w:val="0"/>
          <w:marTop w:val="0"/>
          <w:marBottom w:val="0"/>
          <w:divBdr>
            <w:top w:val="none" w:sz="0" w:space="0" w:color="auto"/>
            <w:left w:val="none" w:sz="0" w:space="0" w:color="auto"/>
            <w:bottom w:val="none" w:sz="0" w:space="0" w:color="auto"/>
            <w:right w:val="none" w:sz="0" w:space="0" w:color="auto"/>
          </w:divBdr>
          <w:divsChild>
            <w:div w:id="539519118">
              <w:marLeft w:val="0"/>
              <w:marRight w:val="0"/>
              <w:marTop w:val="0"/>
              <w:marBottom w:val="0"/>
              <w:divBdr>
                <w:top w:val="none" w:sz="0" w:space="0" w:color="auto"/>
                <w:left w:val="none" w:sz="0" w:space="0" w:color="auto"/>
                <w:bottom w:val="none" w:sz="0" w:space="0" w:color="auto"/>
                <w:right w:val="none" w:sz="0" w:space="0" w:color="auto"/>
              </w:divBdr>
            </w:div>
          </w:divsChild>
        </w:div>
        <w:div w:id="1114252217">
          <w:marLeft w:val="0"/>
          <w:marRight w:val="0"/>
          <w:marTop w:val="0"/>
          <w:marBottom w:val="0"/>
          <w:divBdr>
            <w:top w:val="none" w:sz="0" w:space="0" w:color="auto"/>
            <w:left w:val="none" w:sz="0" w:space="0" w:color="auto"/>
            <w:bottom w:val="none" w:sz="0" w:space="0" w:color="auto"/>
            <w:right w:val="none" w:sz="0" w:space="0" w:color="auto"/>
          </w:divBdr>
        </w:div>
        <w:div w:id="1224559201">
          <w:marLeft w:val="0"/>
          <w:marRight w:val="0"/>
          <w:marTop w:val="0"/>
          <w:marBottom w:val="0"/>
          <w:divBdr>
            <w:top w:val="none" w:sz="0" w:space="0" w:color="auto"/>
            <w:left w:val="none" w:sz="0" w:space="0" w:color="auto"/>
            <w:bottom w:val="none" w:sz="0" w:space="0" w:color="auto"/>
            <w:right w:val="none" w:sz="0" w:space="0" w:color="auto"/>
          </w:divBdr>
          <w:divsChild>
            <w:div w:id="807473585">
              <w:marLeft w:val="0"/>
              <w:marRight w:val="0"/>
              <w:marTop w:val="0"/>
              <w:marBottom w:val="0"/>
              <w:divBdr>
                <w:top w:val="none" w:sz="0" w:space="0" w:color="auto"/>
                <w:left w:val="none" w:sz="0" w:space="0" w:color="auto"/>
                <w:bottom w:val="none" w:sz="0" w:space="0" w:color="auto"/>
                <w:right w:val="none" w:sz="0" w:space="0" w:color="auto"/>
              </w:divBdr>
            </w:div>
          </w:divsChild>
        </w:div>
        <w:div w:id="1500002792">
          <w:marLeft w:val="0"/>
          <w:marRight w:val="0"/>
          <w:marTop w:val="0"/>
          <w:marBottom w:val="0"/>
          <w:divBdr>
            <w:top w:val="none" w:sz="0" w:space="0" w:color="auto"/>
            <w:left w:val="none" w:sz="0" w:space="0" w:color="auto"/>
            <w:bottom w:val="none" w:sz="0" w:space="0" w:color="auto"/>
            <w:right w:val="none" w:sz="0" w:space="0" w:color="auto"/>
          </w:divBdr>
          <w:divsChild>
            <w:div w:id="374738056">
              <w:marLeft w:val="0"/>
              <w:marRight w:val="0"/>
              <w:marTop w:val="0"/>
              <w:marBottom w:val="0"/>
              <w:divBdr>
                <w:top w:val="none" w:sz="0" w:space="0" w:color="auto"/>
                <w:left w:val="none" w:sz="0" w:space="0" w:color="auto"/>
                <w:bottom w:val="none" w:sz="0" w:space="0" w:color="auto"/>
                <w:right w:val="none" w:sz="0" w:space="0" w:color="auto"/>
              </w:divBdr>
            </w:div>
          </w:divsChild>
        </w:div>
        <w:div w:id="1620409362">
          <w:marLeft w:val="0"/>
          <w:marRight w:val="0"/>
          <w:marTop w:val="0"/>
          <w:marBottom w:val="0"/>
          <w:divBdr>
            <w:top w:val="none" w:sz="0" w:space="0" w:color="auto"/>
            <w:left w:val="none" w:sz="0" w:space="0" w:color="auto"/>
            <w:bottom w:val="none" w:sz="0" w:space="0" w:color="auto"/>
            <w:right w:val="none" w:sz="0" w:space="0" w:color="auto"/>
          </w:divBdr>
          <w:divsChild>
            <w:div w:id="1519545638">
              <w:marLeft w:val="0"/>
              <w:marRight w:val="0"/>
              <w:marTop w:val="0"/>
              <w:marBottom w:val="0"/>
              <w:divBdr>
                <w:top w:val="none" w:sz="0" w:space="0" w:color="auto"/>
                <w:left w:val="none" w:sz="0" w:space="0" w:color="auto"/>
                <w:bottom w:val="none" w:sz="0" w:space="0" w:color="auto"/>
                <w:right w:val="none" w:sz="0" w:space="0" w:color="auto"/>
              </w:divBdr>
            </w:div>
          </w:divsChild>
        </w:div>
        <w:div w:id="1831866727">
          <w:marLeft w:val="0"/>
          <w:marRight w:val="0"/>
          <w:marTop w:val="0"/>
          <w:marBottom w:val="0"/>
          <w:divBdr>
            <w:top w:val="none" w:sz="0" w:space="0" w:color="auto"/>
            <w:left w:val="none" w:sz="0" w:space="0" w:color="auto"/>
            <w:bottom w:val="none" w:sz="0" w:space="0" w:color="auto"/>
            <w:right w:val="none" w:sz="0" w:space="0" w:color="auto"/>
          </w:divBdr>
          <w:divsChild>
            <w:div w:id="1312557630">
              <w:marLeft w:val="0"/>
              <w:marRight w:val="0"/>
              <w:marTop w:val="0"/>
              <w:marBottom w:val="0"/>
              <w:divBdr>
                <w:top w:val="none" w:sz="0" w:space="0" w:color="auto"/>
                <w:left w:val="none" w:sz="0" w:space="0" w:color="auto"/>
                <w:bottom w:val="none" w:sz="0" w:space="0" w:color="auto"/>
                <w:right w:val="none" w:sz="0" w:space="0" w:color="auto"/>
              </w:divBdr>
            </w:div>
          </w:divsChild>
        </w:div>
        <w:div w:id="2016957607">
          <w:marLeft w:val="0"/>
          <w:marRight w:val="0"/>
          <w:marTop w:val="0"/>
          <w:marBottom w:val="0"/>
          <w:divBdr>
            <w:top w:val="none" w:sz="0" w:space="0" w:color="auto"/>
            <w:left w:val="none" w:sz="0" w:space="0" w:color="auto"/>
            <w:bottom w:val="none" w:sz="0" w:space="0" w:color="auto"/>
            <w:right w:val="none" w:sz="0" w:space="0" w:color="auto"/>
          </w:divBdr>
          <w:divsChild>
            <w:div w:id="1000472909">
              <w:marLeft w:val="0"/>
              <w:marRight w:val="0"/>
              <w:marTop w:val="0"/>
              <w:marBottom w:val="0"/>
              <w:divBdr>
                <w:top w:val="none" w:sz="0" w:space="0" w:color="auto"/>
                <w:left w:val="none" w:sz="0" w:space="0" w:color="auto"/>
                <w:bottom w:val="none" w:sz="0" w:space="0" w:color="auto"/>
                <w:right w:val="none" w:sz="0" w:space="0" w:color="auto"/>
              </w:divBdr>
            </w:div>
          </w:divsChild>
        </w:div>
        <w:div w:id="2144998151">
          <w:marLeft w:val="0"/>
          <w:marRight w:val="0"/>
          <w:marTop w:val="0"/>
          <w:marBottom w:val="0"/>
          <w:divBdr>
            <w:top w:val="none" w:sz="0" w:space="0" w:color="auto"/>
            <w:left w:val="none" w:sz="0" w:space="0" w:color="auto"/>
            <w:bottom w:val="none" w:sz="0" w:space="0" w:color="auto"/>
            <w:right w:val="none" w:sz="0" w:space="0" w:color="auto"/>
          </w:divBdr>
          <w:divsChild>
            <w:div w:id="18645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80351">
      <w:bodyDiv w:val="1"/>
      <w:marLeft w:val="0"/>
      <w:marRight w:val="0"/>
      <w:marTop w:val="0"/>
      <w:marBottom w:val="0"/>
      <w:divBdr>
        <w:top w:val="none" w:sz="0" w:space="0" w:color="auto"/>
        <w:left w:val="none" w:sz="0" w:space="0" w:color="auto"/>
        <w:bottom w:val="none" w:sz="0" w:space="0" w:color="auto"/>
        <w:right w:val="none" w:sz="0" w:space="0" w:color="auto"/>
      </w:divBdr>
      <w:divsChild>
        <w:div w:id="501512957">
          <w:marLeft w:val="0"/>
          <w:marRight w:val="0"/>
          <w:marTop w:val="0"/>
          <w:marBottom w:val="0"/>
          <w:divBdr>
            <w:top w:val="none" w:sz="0" w:space="0" w:color="auto"/>
            <w:left w:val="none" w:sz="0" w:space="0" w:color="auto"/>
            <w:bottom w:val="none" w:sz="0" w:space="0" w:color="auto"/>
            <w:right w:val="none" w:sz="0" w:space="0" w:color="auto"/>
          </w:divBdr>
        </w:div>
      </w:divsChild>
    </w:div>
    <w:div w:id="1541084965">
      <w:bodyDiv w:val="1"/>
      <w:marLeft w:val="0"/>
      <w:marRight w:val="0"/>
      <w:marTop w:val="0"/>
      <w:marBottom w:val="0"/>
      <w:divBdr>
        <w:top w:val="none" w:sz="0" w:space="0" w:color="auto"/>
        <w:left w:val="none" w:sz="0" w:space="0" w:color="auto"/>
        <w:bottom w:val="none" w:sz="0" w:space="0" w:color="auto"/>
        <w:right w:val="none" w:sz="0" w:space="0" w:color="auto"/>
      </w:divBdr>
    </w:div>
    <w:div w:id="1548689214">
      <w:bodyDiv w:val="1"/>
      <w:marLeft w:val="0"/>
      <w:marRight w:val="0"/>
      <w:marTop w:val="0"/>
      <w:marBottom w:val="0"/>
      <w:divBdr>
        <w:top w:val="none" w:sz="0" w:space="0" w:color="auto"/>
        <w:left w:val="none" w:sz="0" w:space="0" w:color="auto"/>
        <w:bottom w:val="none" w:sz="0" w:space="0" w:color="auto"/>
        <w:right w:val="none" w:sz="0" w:space="0" w:color="auto"/>
      </w:divBdr>
    </w:div>
    <w:div w:id="1563717121">
      <w:bodyDiv w:val="1"/>
      <w:marLeft w:val="0"/>
      <w:marRight w:val="0"/>
      <w:marTop w:val="0"/>
      <w:marBottom w:val="0"/>
      <w:divBdr>
        <w:top w:val="none" w:sz="0" w:space="0" w:color="auto"/>
        <w:left w:val="none" w:sz="0" w:space="0" w:color="auto"/>
        <w:bottom w:val="none" w:sz="0" w:space="0" w:color="auto"/>
        <w:right w:val="none" w:sz="0" w:space="0" w:color="auto"/>
      </w:divBdr>
    </w:div>
    <w:div w:id="1568614472">
      <w:bodyDiv w:val="1"/>
      <w:marLeft w:val="0"/>
      <w:marRight w:val="0"/>
      <w:marTop w:val="0"/>
      <w:marBottom w:val="0"/>
      <w:divBdr>
        <w:top w:val="none" w:sz="0" w:space="0" w:color="auto"/>
        <w:left w:val="none" w:sz="0" w:space="0" w:color="auto"/>
        <w:bottom w:val="none" w:sz="0" w:space="0" w:color="auto"/>
        <w:right w:val="none" w:sz="0" w:space="0" w:color="auto"/>
      </w:divBdr>
      <w:divsChild>
        <w:div w:id="543560814">
          <w:marLeft w:val="0"/>
          <w:marRight w:val="0"/>
          <w:marTop w:val="0"/>
          <w:marBottom w:val="0"/>
          <w:divBdr>
            <w:top w:val="none" w:sz="0" w:space="0" w:color="auto"/>
            <w:left w:val="none" w:sz="0" w:space="0" w:color="auto"/>
            <w:bottom w:val="none" w:sz="0" w:space="0" w:color="auto"/>
            <w:right w:val="none" w:sz="0" w:space="0" w:color="auto"/>
          </w:divBdr>
        </w:div>
      </w:divsChild>
    </w:div>
    <w:div w:id="1589534753">
      <w:bodyDiv w:val="1"/>
      <w:marLeft w:val="0"/>
      <w:marRight w:val="0"/>
      <w:marTop w:val="0"/>
      <w:marBottom w:val="0"/>
      <w:divBdr>
        <w:top w:val="none" w:sz="0" w:space="0" w:color="auto"/>
        <w:left w:val="none" w:sz="0" w:space="0" w:color="auto"/>
        <w:bottom w:val="none" w:sz="0" w:space="0" w:color="auto"/>
        <w:right w:val="none" w:sz="0" w:space="0" w:color="auto"/>
      </w:divBdr>
      <w:divsChild>
        <w:div w:id="1424912574">
          <w:marLeft w:val="0"/>
          <w:marRight w:val="0"/>
          <w:marTop w:val="0"/>
          <w:marBottom w:val="0"/>
          <w:divBdr>
            <w:top w:val="none" w:sz="0" w:space="0" w:color="auto"/>
            <w:left w:val="none" w:sz="0" w:space="0" w:color="auto"/>
            <w:bottom w:val="none" w:sz="0" w:space="0" w:color="auto"/>
            <w:right w:val="none" w:sz="0" w:space="0" w:color="auto"/>
          </w:divBdr>
          <w:divsChild>
            <w:div w:id="104427657">
              <w:marLeft w:val="0"/>
              <w:marRight w:val="0"/>
              <w:marTop w:val="0"/>
              <w:marBottom w:val="0"/>
              <w:divBdr>
                <w:top w:val="none" w:sz="0" w:space="0" w:color="auto"/>
                <w:left w:val="none" w:sz="0" w:space="0" w:color="auto"/>
                <w:bottom w:val="none" w:sz="0" w:space="0" w:color="auto"/>
                <w:right w:val="none" w:sz="0" w:space="0" w:color="auto"/>
              </w:divBdr>
              <w:divsChild>
                <w:div w:id="628047960">
                  <w:marLeft w:val="0"/>
                  <w:marRight w:val="0"/>
                  <w:marTop w:val="0"/>
                  <w:marBottom w:val="0"/>
                  <w:divBdr>
                    <w:top w:val="none" w:sz="0" w:space="0" w:color="auto"/>
                    <w:left w:val="none" w:sz="0" w:space="0" w:color="auto"/>
                    <w:bottom w:val="none" w:sz="0" w:space="0" w:color="auto"/>
                    <w:right w:val="none" w:sz="0" w:space="0" w:color="auto"/>
                  </w:divBdr>
                </w:div>
              </w:divsChild>
            </w:div>
            <w:div w:id="106657051">
              <w:marLeft w:val="0"/>
              <w:marRight w:val="0"/>
              <w:marTop w:val="0"/>
              <w:marBottom w:val="0"/>
              <w:divBdr>
                <w:top w:val="none" w:sz="0" w:space="0" w:color="auto"/>
                <w:left w:val="none" w:sz="0" w:space="0" w:color="auto"/>
                <w:bottom w:val="none" w:sz="0" w:space="0" w:color="auto"/>
                <w:right w:val="none" w:sz="0" w:space="0" w:color="auto"/>
              </w:divBdr>
              <w:divsChild>
                <w:div w:id="1672833008">
                  <w:marLeft w:val="0"/>
                  <w:marRight w:val="0"/>
                  <w:marTop w:val="0"/>
                  <w:marBottom w:val="0"/>
                  <w:divBdr>
                    <w:top w:val="none" w:sz="0" w:space="0" w:color="auto"/>
                    <w:left w:val="none" w:sz="0" w:space="0" w:color="auto"/>
                    <w:bottom w:val="none" w:sz="0" w:space="0" w:color="auto"/>
                    <w:right w:val="none" w:sz="0" w:space="0" w:color="auto"/>
                  </w:divBdr>
                </w:div>
                <w:div w:id="1922982424">
                  <w:marLeft w:val="0"/>
                  <w:marRight w:val="0"/>
                  <w:marTop w:val="0"/>
                  <w:marBottom w:val="0"/>
                  <w:divBdr>
                    <w:top w:val="none" w:sz="0" w:space="0" w:color="auto"/>
                    <w:left w:val="none" w:sz="0" w:space="0" w:color="auto"/>
                    <w:bottom w:val="none" w:sz="0" w:space="0" w:color="auto"/>
                    <w:right w:val="none" w:sz="0" w:space="0" w:color="auto"/>
                  </w:divBdr>
                </w:div>
              </w:divsChild>
            </w:div>
            <w:div w:id="125320960">
              <w:marLeft w:val="0"/>
              <w:marRight w:val="0"/>
              <w:marTop w:val="0"/>
              <w:marBottom w:val="0"/>
              <w:divBdr>
                <w:top w:val="none" w:sz="0" w:space="0" w:color="auto"/>
                <w:left w:val="none" w:sz="0" w:space="0" w:color="auto"/>
                <w:bottom w:val="none" w:sz="0" w:space="0" w:color="auto"/>
                <w:right w:val="none" w:sz="0" w:space="0" w:color="auto"/>
              </w:divBdr>
              <w:divsChild>
                <w:div w:id="1048799957">
                  <w:marLeft w:val="0"/>
                  <w:marRight w:val="0"/>
                  <w:marTop w:val="0"/>
                  <w:marBottom w:val="0"/>
                  <w:divBdr>
                    <w:top w:val="none" w:sz="0" w:space="0" w:color="auto"/>
                    <w:left w:val="none" w:sz="0" w:space="0" w:color="auto"/>
                    <w:bottom w:val="none" w:sz="0" w:space="0" w:color="auto"/>
                    <w:right w:val="none" w:sz="0" w:space="0" w:color="auto"/>
                  </w:divBdr>
                </w:div>
              </w:divsChild>
            </w:div>
            <w:div w:id="319963564">
              <w:marLeft w:val="0"/>
              <w:marRight w:val="0"/>
              <w:marTop w:val="0"/>
              <w:marBottom w:val="0"/>
              <w:divBdr>
                <w:top w:val="none" w:sz="0" w:space="0" w:color="auto"/>
                <w:left w:val="none" w:sz="0" w:space="0" w:color="auto"/>
                <w:bottom w:val="none" w:sz="0" w:space="0" w:color="auto"/>
                <w:right w:val="none" w:sz="0" w:space="0" w:color="auto"/>
              </w:divBdr>
              <w:divsChild>
                <w:div w:id="118497493">
                  <w:marLeft w:val="0"/>
                  <w:marRight w:val="0"/>
                  <w:marTop w:val="0"/>
                  <w:marBottom w:val="0"/>
                  <w:divBdr>
                    <w:top w:val="none" w:sz="0" w:space="0" w:color="auto"/>
                    <w:left w:val="none" w:sz="0" w:space="0" w:color="auto"/>
                    <w:bottom w:val="none" w:sz="0" w:space="0" w:color="auto"/>
                    <w:right w:val="none" w:sz="0" w:space="0" w:color="auto"/>
                  </w:divBdr>
                </w:div>
              </w:divsChild>
            </w:div>
            <w:div w:id="356391439">
              <w:marLeft w:val="0"/>
              <w:marRight w:val="0"/>
              <w:marTop w:val="0"/>
              <w:marBottom w:val="0"/>
              <w:divBdr>
                <w:top w:val="none" w:sz="0" w:space="0" w:color="auto"/>
                <w:left w:val="none" w:sz="0" w:space="0" w:color="auto"/>
                <w:bottom w:val="none" w:sz="0" w:space="0" w:color="auto"/>
                <w:right w:val="none" w:sz="0" w:space="0" w:color="auto"/>
              </w:divBdr>
              <w:divsChild>
                <w:div w:id="810712650">
                  <w:marLeft w:val="0"/>
                  <w:marRight w:val="0"/>
                  <w:marTop w:val="0"/>
                  <w:marBottom w:val="0"/>
                  <w:divBdr>
                    <w:top w:val="none" w:sz="0" w:space="0" w:color="auto"/>
                    <w:left w:val="none" w:sz="0" w:space="0" w:color="auto"/>
                    <w:bottom w:val="none" w:sz="0" w:space="0" w:color="auto"/>
                    <w:right w:val="none" w:sz="0" w:space="0" w:color="auto"/>
                  </w:divBdr>
                </w:div>
              </w:divsChild>
            </w:div>
            <w:div w:id="392894430">
              <w:marLeft w:val="0"/>
              <w:marRight w:val="0"/>
              <w:marTop w:val="0"/>
              <w:marBottom w:val="0"/>
              <w:divBdr>
                <w:top w:val="none" w:sz="0" w:space="0" w:color="auto"/>
                <w:left w:val="none" w:sz="0" w:space="0" w:color="auto"/>
                <w:bottom w:val="none" w:sz="0" w:space="0" w:color="auto"/>
                <w:right w:val="none" w:sz="0" w:space="0" w:color="auto"/>
              </w:divBdr>
              <w:divsChild>
                <w:div w:id="705060621">
                  <w:marLeft w:val="0"/>
                  <w:marRight w:val="0"/>
                  <w:marTop w:val="0"/>
                  <w:marBottom w:val="0"/>
                  <w:divBdr>
                    <w:top w:val="none" w:sz="0" w:space="0" w:color="auto"/>
                    <w:left w:val="none" w:sz="0" w:space="0" w:color="auto"/>
                    <w:bottom w:val="none" w:sz="0" w:space="0" w:color="auto"/>
                    <w:right w:val="none" w:sz="0" w:space="0" w:color="auto"/>
                  </w:divBdr>
                </w:div>
              </w:divsChild>
            </w:div>
            <w:div w:id="416219413">
              <w:marLeft w:val="0"/>
              <w:marRight w:val="0"/>
              <w:marTop w:val="0"/>
              <w:marBottom w:val="0"/>
              <w:divBdr>
                <w:top w:val="none" w:sz="0" w:space="0" w:color="auto"/>
                <w:left w:val="none" w:sz="0" w:space="0" w:color="auto"/>
                <w:bottom w:val="none" w:sz="0" w:space="0" w:color="auto"/>
                <w:right w:val="none" w:sz="0" w:space="0" w:color="auto"/>
              </w:divBdr>
            </w:div>
            <w:div w:id="487984894">
              <w:marLeft w:val="0"/>
              <w:marRight w:val="0"/>
              <w:marTop w:val="0"/>
              <w:marBottom w:val="0"/>
              <w:divBdr>
                <w:top w:val="none" w:sz="0" w:space="0" w:color="auto"/>
                <w:left w:val="none" w:sz="0" w:space="0" w:color="auto"/>
                <w:bottom w:val="none" w:sz="0" w:space="0" w:color="auto"/>
                <w:right w:val="none" w:sz="0" w:space="0" w:color="auto"/>
              </w:divBdr>
              <w:divsChild>
                <w:div w:id="1803377294">
                  <w:marLeft w:val="0"/>
                  <w:marRight w:val="0"/>
                  <w:marTop w:val="0"/>
                  <w:marBottom w:val="0"/>
                  <w:divBdr>
                    <w:top w:val="none" w:sz="0" w:space="0" w:color="auto"/>
                    <w:left w:val="none" w:sz="0" w:space="0" w:color="auto"/>
                    <w:bottom w:val="none" w:sz="0" w:space="0" w:color="auto"/>
                    <w:right w:val="none" w:sz="0" w:space="0" w:color="auto"/>
                  </w:divBdr>
                </w:div>
              </w:divsChild>
            </w:div>
            <w:div w:id="575825926">
              <w:marLeft w:val="0"/>
              <w:marRight w:val="0"/>
              <w:marTop w:val="0"/>
              <w:marBottom w:val="0"/>
              <w:divBdr>
                <w:top w:val="none" w:sz="0" w:space="0" w:color="auto"/>
                <w:left w:val="none" w:sz="0" w:space="0" w:color="auto"/>
                <w:bottom w:val="none" w:sz="0" w:space="0" w:color="auto"/>
                <w:right w:val="none" w:sz="0" w:space="0" w:color="auto"/>
              </w:divBdr>
              <w:divsChild>
                <w:div w:id="811141507">
                  <w:marLeft w:val="0"/>
                  <w:marRight w:val="0"/>
                  <w:marTop w:val="0"/>
                  <w:marBottom w:val="0"/>
                  <w:divBdr>
                    <w:top w:val="none" w:sz="0" w:space="0" w:color="auto"/>
                    <w:left w:val="none" w:sz="0" w:space="0" w:color="auto"/>
                    <w:bottom w:val="none" w:sz="0" w:space="0" w:color="auto"/>
                    <w:right w:val="none" w:sz="0" w:space="0" w:color="auto"/>
                  </w:divBdr>
                </w:div>
                <w:div w:id="1053389993">
                  <w:marLeft w:val="0"/>
                  <w:marRight w:val="0"/>
                  <w:marTop w:val="0"/>
                  <w:marBottom w:val="0"/>
                  <w:divBdr>
                    <w:top w:val="none" w:sz="0" w:space="0" w:color="auto"/>
                    <w:left w:val="none" w:sz="0" w:space="0" w:color="auto"/>
                    <w:bottom w:val="none" w:sz="0" w:space="0" w:color="auto"/>
                    <w:right w:val="none" w:sz="0" w:space="0" w:color="auto"/>
                  </w:divBdr>
                </w:div>
                <w:div w:id="1749423214">
                  <w:marLeft w:val="0"/>
                  <w:marRight w:val="0"/>
                  <w:marTop w:val="0"/>
                  <w:marBottom w:val="0"/>
                  <w:divBdr>
                    <w:top w:val="none" w:sz="0" w:space="0" w:color="auto"/>
                    <w:left w:val="none" w:sz="0" w:space="0" w:color="auto"/>
                    <w:bottom w:val="none" w:sz="0" w:space="0" w:color="auto"/>
                    <w:right w:val="none" w:sz="0" w:space="0" w:color="auto"/>
                  </w:divBdr>
                </w:div>
              </w:divsChild>
            </w:div>
            <w:div w:id="582178605">
              <w:marLeft w:val="0"/>
              <w:marRight w:val="0"/>
              <w:marTop w:val="0"/>
              <w:marBottom w:val="0"/>
              <w:divBdr>
                <w:top w:val="none" w:sz="0" w:space="0" w:color="auto"/>
                <w:left w:val="none" w:sz="0" w:space="0" w:color="auto"/>
                <w:bottom w:val="none" w:sz="0" w:space="0" w:color="auto"/>
                <w:right w:val="none" w:sz="0" w:space="0" w:color="auto"/>
              </w:divBdr>
              <w:divsChild>
                <w:div w:id="813912272">
                  <w:marLeft w:val="0"/>
                  <w:marRight w:val="0"/>
                  <w:marTop w:val="0"/>
                  <w:marBottom w:val="0"/>
                  <w:divBdr>
                    <w:top w:val="none" w:sz="0" w:space="0" w:color="auto"/>
                    <w:left w:val="none" w:sz="0" w:space="0" w:color="auto"/>
                    <w:bottom w:val="none" w:sz="0" w:space="0" w:color="auto"/>
                    <w:right w:val="none" w:sz="0" w:space="0" w:color="auto"/>
                  </w:divBdr>
                </w:div>
                <w:div w:id="1777939210">
                  <w:marLeft w:val="0"/>
                  <w:marRight w:val="0"/>
                  <w:marTop w:val="0"/>
                  <w:marBottom w:val="0"/>
                  <w:divBdr>
                    <w:top w:val="none" w:sz="0" w:space="0" w:color="auto"/>
                    <w:left w:val="none" w:sz="0" w:space="0" w:color="auto"/>
                    <w:bottom w:val="none" w:sz="0" w:space="0" w:color="auto"/>
                    <w:right w:val="none" w:sz="0" w:space="0" w:color="auto"/>
                  </w:divBdr>
                </w:div>
              </w:divsChild>
            </w:div>
            <w:div w:id="849685170">
              <w:marLeft w:val="0"/>
              <w:marRight w:val="0"/>
              <w:marTop w:val="0"/>
              <w:marBottom w:val="0"/>
              <w:divBdr>
                <w:top w:val="none" w:sz="0" w:space="0" w:color="auto"/>
                <w:left w:val="none" w:sz="0" w:space="0" w:color="auto"/>
                <w:bottom w:val="none" w:sz="0" w:space="0" w:color="auto"/>
                <w:right w:val="none" w:sz="0" w:space="0" w:color="auto"/>
              </w:divBdr>
              <w:divsChild>
                <w:div w:id="1031146281">
                  <w:marLeft w:val="0"/>
                  <w:marRight w:val="0"/>
                  <w:marTop w:val="0"/>
                  <w:marBottom w:val="0"/>
                  <w:divBdr>
                    <w:top w:val="none" w:sz="0" w:space="0" w:color="auto"/>
                    <w:left w:val="none" w:sz="0" w:space="0" w:color="auto"/>
                    <w:bottom w:val="none" w:sz="0" w:space="0" w:color="auto"/>
                    <w:right w:val="none" w:sz="0" w:space="0" w:color="auto"/>
                  </w:divBdr>
                </w:div>
              </w:divsChild>
            </w:div>
            <w:div w:id="909192854">
              <w:marLeft w:val="0"/>
              <w:marRight w:val="0"/>
              <w:marTop w:val="0"/>
              <w:marBottom w:val="0"/>
              <w:divBdr>
                <w:top w:val="none" w:sz="0" w:space="0" w:color="auto"/>
                <w:left w:val="none" w:sz="0" w:space="0" w:color="auto"/>
                <w:bottom w:val="none" w:sz="0" w:space="0" w:color="auto"/>
                <w:right w:val="none" w:sz="0" w:space="0" w:color="auto"/>
              </w:divBdr>
              <w:divsChild>
                <w:div w:id="2054427607">
                  <w:marLeft w:val="0"/>
                  <w:marRight w:val="0"/>
                  <w:marTop w:val="0"/>
                  <w:marBottom w:val="0"/>
                  <w:divBdr>
                    <w:top w:val="none" w:sz="0" w:space="0" w:color="auto"/>
                    <w:left w:val="none" w:sz="0" w:space="0" w:color="auto"/>
                    <w:bottom w:val="none" w:sz="0" w:space="0" w:color="auto"/>
                    <w:right w:val="none" w:sz="0" w:space="0" w:color="auto"/>
                  </w:divBdr>
                </w:div>
              </w:divsChild>
            </w:div>
            <w:div w:id="1011642954">
              <w:marLeft w:val="0"/>
              <w:marRight w:val="0"/>
              <w:marTop w:val="0"/>
              <w:marBottom w:val="0"/>
              <w:divBdr>
                <w:top w:val="none" w:sz="0" w:space="0" w:color="auto"/>
                <w:left w:val="none" w:sz="0" w:space="0" w:color="auto"/>
                <w:bottom w:val="none" w:sz="0" w:space="0" w:color="auto"/>
                <w:right w:val="none" w:sz="0" w:space="0" w:color="auto"/>
              </w:divBdr>
              <w:divsChild>
                <w:div w:id="481577747">
                  <w:marLeft w:val="0"/>
                  <w:marRight w:val="0"/>
                  <w:marTop w:val="0"/>
                  <w:marBottom w:val="0"/>
                  <w:divBdr>
                    <w:top w:val="none" w:sz="0" w:space="0" w:color="auto"/>
                    <w:left w:val="none" w:sz="0" w:space="0" w:color="auto"/>
                    <w:bottom w:val="none" w:sz="0" w:space="0" w:color="auto"/>
                    <w:right w:val="none" w:sz="0" w:space="0" w:color="auto"/>
                  </w:divBdr>
                </w:div>
              </w:divsChild>
            </w:div>
            <w:div w:id="1014115872">
              <w:marLeft w:val="0"/>
              <w:marRight w:val="0"/>
              <w:marTop w:val="0"/>
              <w:marBottom w:val="0"/>
              <w:divBdr>
                <w:top w:val="none" w:sz="0" w:space="0" w:color="auto"/>
                <w:left w:val="none" w:sz="0" w:space="0" w:color="auto"/>
                <w:bottom w:val="none" w:sz="0" w:space="0" w:color="auto"/>
                <w:right w:val="none" w:sz="0" w:space="0" w:color="auto"/>
              </w:divBdr>
              <w:divsChild>
                <w:div w:id="364059441">
                  <w:marLeft w:val="0"/>
                  <w:marRight w:val="0"/>
                  <w:marTop w:val="0"/>
                  <w:marBottom w:val="0"/>
                  <w:divBdr>
                    <w:top w:val="none" w:sz="0" w:space="0" w:color="auto"/>
                    <w:left w:val="none" w:sz="0" w:space="0" w:color="auto"/>
                    <w:bottom w:val="none" w:sz="0" w:space="0" w:color="auto"/>
                    <w:right w:val="none" w:sz="0" w:space="0" w:color="auto"/>
                  </w:divBdr>
                </w:div>
              </w:divsChild>
            </w:div>
            <w:div w:id="1035888874">
              <w:marLeft w:val="0"/>
              <w:marRight w:val="0"/>
              <w:marTop w:val="0"/>
              <w:marBottom w:val="0"/>
              <w:divBdr>
                <w:top w:val="none" w:sz="0" w:space="0" w:color="auto"/>
                <w:left w:val="none" w:sz="0" w:space="0" w:color="auto"/>
                <w:bottom w:val="none" w:sz="0" w:space="0" w:color="auto"/>
                <w:right w:val="none" w:sz="0" w:space="0" w:color="auto"/>
              </w:divBdr>
              <w:divsChild>
                <w:div w:id="601840311">
                  <w:marLeft w:val="0"/>
                  <w:marRight w:val="0"/>
                  <w:marTop w:val="0"/>
                  <w:marBottom w:val="0"/>
                  <w:divBdr>
                    <w:top w:val="none" w:sz="0" w:space="0" w:color="auto"/>
                    <w:left w:val="none" w:sz="0" w:space="0" w:color="auto"/>
                    <w:bottom w:val="none" w:sz="0" w:space="0" w:color="auto"/>
                    <w:right w:val="none" w:sz="0" w:space="0" w:color="auto"/>
                  </w:divBdr>
                </w:div>
              </w:divsChild>
            </w:div>
            <w:div w:id="1041783521">
              <w:marLeft w:val="0"/>
              <w:marRight w:val="0"/>
              <w:marTop w:val="0"/>
              <w:marBottom w:val="0"/>
              <w:divBdr>
                <w:top w:val="none" w:sz="0" w:space="0" w:color="auto"/>
                <w:left w:val="none" w:sz="0" w:space="0" w:color="auto"/>
                <w:bottom w:val="none" w:sz="0" w:space="0" w:color="auto"/>
                <w:right w:val="none" w:sz="0" w:space="0" w:color="auto"/>
              </w:divBdr>
              <w:divsChild>
                <w:div w:id="1028415283">
                  <w:marLeft w:val="0"/>
                  <w:marRight w:val="0"/>
                  <w:marTop w:val="0"/>
                  <w:marBottom w:val="0"/>
                  <w:divBdr>
                    <w:top w:val="none" w:sz="0" w:space="0" w:color="auto"/>
                    <w:left w:val="none" w:sz="0" w:space="0" w:color="auto"/>
                    <w:bottom w:val="none" w:sz="0" w:space="0" w:color="auto"/>
                    <w:right w:val="none" w:sz="0" w:space="0" w:color="auto"/>
                  </w:divBdr>
                </w:div>
              </w:divsChild>
            </w:div>
            <w:div w:id="1220169596">
              <w:marLeft w:val="0"/>
              <w:marRight w:val="0"/>
              <w:marTop w:val="0"/>
              <w:marBottom w:val="0"/>
              <w:divBdr>
                <w:top w:val="none" w:sz="0" w:space="0" w:color="auto"/>
                <w:left w:val="none" w:sz="0" w:space="0" w:color="auto"/>
                <w:bottom w:val="none" w:sz="0" w:space="0" w:color="auto"/>
                <w:right w:val="none" w:sz="0" w:space="0" w:color="auto"/>
              </w:divBdr>
              <w:divsChild>
                <w:div w:id="610550417">
                  <w:marLeft w:val="0"/>
                  <w:marRight w:val="0"/>
                  <w:marTop w:val="0"/>
                  <w:marBottom w:val="0"/>
                  <w:divBdr>
                    <w:top w:val="none" w:sz="0" w:space="0" w:color="auto"/>
                    <w:left w:val="none" w:sz="0" w:space="0" w:color="auto"/>
                    <w:bottom w:val="none" w:sz="0" w:space="0" w:color="auto"/>
                    <w:right w:val="none" w:sz="0" w:space="0" w:color="auto"/>
                  </w:divBdr>
                </w:div>
                <w:div w:id="1175145668">
                  <w:marLeft w:val="0"/>
                  <w:marRight w:val="0"/>
                  <w:marTop w:val="0"/>
                  <w:marBottom w:val="0"/>
                  <w:divBdr>
                    <w:top w:val="none" w:sz="0" w:space="0" w:color="auto"/>
                    <w:left w:val="none" w:sz="0" w:space="0" w:color="auto"/>
                    <w:bottom w:val="none" w:sz="0" w:space="0" w:color="auto"/>
                    <w:right w:val="none" w:sz="0" w:space="0" w:color="auto"/>
                  </w:divBdr>
                </w:div>
              </w:divsChild>
            </w:div>
            <w:div w:id="1278372595">
              <w:marLeft w:val="0"/>
              <w:marRight w:val="0"/>
              <w:marTop w:val="0"/>
              <w:marBottom w:val="0"/>
              <w:divBdr>
                <w:top w:val="none" w:sz="0" w:space="0" w:color="auto"/>
                <w:left w:val="none" w:sz="0" w:space="0" w:color="auto"/>
                <w:bottom w:val="none" w:sz="0" w:space="0" w:color="auto"/>
                <w:right w:val="none" w:sz="0" w:space="0" w:color="auto"/>
              </w:divBdr>
              <w:divsChild>
                <w:div w:id="1141729336">
                  <w:marLeft w:val="0"/>
                  <w:marRight w:val="0"/>
                  <w:marTop w:val="0"/>
                  <w:marBottom w:val="0"/>
                  <w:divBdr>
                    <w:top w:val="none" w:sz="0" w:space="0" w:color="auto"/>
                    <w:left w:val="none" w:sz="0" w:space="0" w:color="auto"/>
                    <w:bottom w:val="none" w:sz="0" w:space="0" w:color="auto"/>
                    <w:right w:val="none" w:sz="0" w:space="0" w:color="auto"/>
                  </w:divBdr>
                </w:div>
              </w:divsChild>
            </w:div>
            <w:div w:id="1290864975">
              <w:marLeft w:val="0"/>
              <w:marRight w:val="0"/>
              <w:marTop w:val="0"/>
              <w:marBottom w:val="0"/>
              <w:divBdr>
                <w:top w:val="none" w:sz="0" w:space="0" w:color="auto"/>
                <w:left w:val="none" w:sz="0" w:space="0" w:color="auto"/>
                <w:bottom w:val="none" w:sz="0" w:space="0" w:color="auto"/>
                <w:right w:val="none" w:sz="0" w:space="0" w:color="auto"/>
              </w:divBdr>
              <w:divsChild>
                <w:div w:id="1918247905">
                  <w:marLeft w:val="0"/>
                  <w:marRight w:val="0"/>
                  <w:marTop w:val="0"/>
                  <w:marBottom w:val="0"/>
                  <w:divBdr>
                    <w:top w:val="none" w:sz="0" w:space="0" w:color="auto"/>
                    <w:left w:val="none" w:sz="0" w:space="0" w:color="auto"/>
                    <w:bottom w:val="none" w:sz="0" w:space="0" w:color="auto"/>
                    <w:right w:val="none" w:sz="0" w:space="0" w:color="auto"/>
                  </w:divBdr>
                </w:div>
                <w:div w:id="2048098051">
                  <w:marLeft w:val="0"/>
                  <w:marRight w:val="0"/>
                  <w:marTop w:val="0"/>
                  <w:marBottom w:val="0"/>
                  <w:divBdr>
                    <w:top w:val="none" w:sz="0" w:space="0" w:color="auto"/>
                    <w:left w:val="none" w:sz="0" w:space="0" w:color="auto"/>
                    <w:bottom w:val="none" w:sz="0" w:space="0" w:color="auto"/>
                    <w:right w:val="none" w:sz="0" w:space="0" w:color="auto"/>
                  </w:divBdr>
                </w:div>
              </w:divsChild>
            </w:div>
            <w:div w:id="1351182927">
              <w:marLeft w:val="0"/>
              <w:marRight w:val="0"/>
              <w:marTop w:val="0"/>
              <w:marBottom w:val="0"/>
              <w:divBdr>
                <w:top w:val="none" w:sz="0" w:space="0" w:color="auto"/>
                <w:left w:val="none" w:sz="0" w:space="0" w:color="auto"/>
                <w:bottom w:val="none" w:sz="0" w:space="0" w:color="auto"/>
                <w:right w:val="none" w:sz="0" w:space="0" w:color="auto"/>
              </w:divBdr>
              <w:divsChild>
                <w:div w:id="2042167548">
                  <w:marLeft w:val="0"/>
                  <w:marRight w:val="0"/>
                  <w:marTop w:val="0"/>
                  <w:marBottom w:val="0"/>
                  <w:divBdr>
                    <w:top w:val="none" w:sz="0" w:space="0" w:color="auto"/>
                    <w:left w:val="none" w:sz="0" w:space="0" w:color="auto"/>
                    <w:bottom w:val="none" w:sz="0" w:space="0" w:color="auto"/>
                    <w:right w:val="none" w:sz="0" w:space="0" w:color="auto"/>
                  </w:divBdr>
                </w:div>
              </w:divsChild>
            </w:div>
            <w:div w:id="1434746218">
              <w:marLeft w:val="0"/>
              <w:marRight w:val="0"/>
              <w:marTop w:val="0"/>
              <w:marBottom w:val="0"/>
              <w:divBdr>
                <w:top w:val="none" w:sz="0" w:space="0" w:color="auto"/>
                <w:left w:val="none" w:sz="0" w:space="0" w:color="auto"/>
                <w:bottom w:val="none" w:sz="0" w:space="0" w:color="auto"/>
                <w:right w:val="none" w:sz="0" w:space="0" w:color="auto"/>
              </w:divBdr>
              <w:divsChild>
                <w:div w:id="304356319">
                  <w:marLeft w:val="0"/>
                  <w:marRight w:val="0"/>
                  <w:marTop w:val="0"/>
                  <w:marBottom w:val="0"/>
                  <w:divBdr>
                    <w:top w:val="none" w:sz="0" w:space="0" w:color="auto"/>
                    <w:left w:val="none" w:sz="0" w:space="0" w:color="auto"/>
                    <w:bottom w:val="none" w:sz="0" w:space="0" w:color="auto"/>
                    <w:right w:val="none" w:sz="0" w:space="0" w:color="auto"/>
                  </w:divBdr>
                </w:div>
              </w:divsChild>
            </w:div>
            <w:div w:id="1437560130">
              <w:marLeft w:val="0"/>
              <w:marRight w:val="0"/>
              <w:marTop w:val="0"/>
              <w:marBottom w:val="0"/>
              <w:divBdr>
                <w:top w:val="none" w:sz="0" w:space="0" w:color="auto"/>
                <w:left w:val="none" w:sz="0" w:space="0" w:color="auto"/>
                <w:bottom w:val="none" w:sz="0" w:space="0" w:color="auto"/>
                <w:right w:val="none" w:sz="0" w:space="0" w:color="auto"/>
              </w:divBdr>
              <w:divsChild>
                <w:div w:id="1904440727">
                  <w:marLeft w:val="0"/>
                  <w:marRight w:val="0"/>
                  <w:marTop w:val="0"/>
                  <w:marBottom w:val="0"/>
                  <w:divBdr>
                    <w:top w:val="none" w:sz="0" w:space="0" w:color="auto"/>
                    <w:left w:val="none" w:sz="0" w:space="0" w:color="auto"/>
                    <w:bottom w:val="none" w:sz="0" w:space="0" w:color="auto"/>
                    <w:right w:val="none" w:sz="0" w:space="0" w:color="auto"/>
                  </w:divBdr>
                </w:div>
              </w:divsChild>
            </w:div>
            <w:div w:id="1462653385">
              <w:marLeft w:val="0"/>
              <w:marRight w:val="0"/>
              <w:marTop w:val="0"/>
              <w:marBottom w:val="0"/>
              <w:divBdr>
                <w:top w:val="none" w:sz="0" w:space="0" w:color="auto"/>
                <w:left w:val="none" w:sz="0" w:space="0" w:color="auto"/>
                <w:bottom w:val="none" w:sz="0" w:space="0" w:color="auto"/>
                <w:right w:val="none" w:sz="0" w:space="0" w:color="auto"/>
              </w:divBdr>
              <w:divsChild>
                <w:div w:id="1632321777">
                  <w:marLeft w:val="0"/>
                  <w:marRight w:val="0"/>
                  <w:marTop w:val="0"/>
                  <w:marBottom w:val="0"/>
                  <w:divBdr>
                    <w:top w:val="none" w:sz="0" w:space="0" w:color="auto"/>
                    <w:left w:val="none" w:sz="0" w:space="0" w:color="auto"/>
                    <w:bottom w:val="none" w:sz="0" w:space="0" w:color="auto"/>
                    <w:right w:val="none" w:sz="0" w:space="0" w:color="auto"/>
                  </w:divBdr>
                </w:div>
                <w:div w:id="2141796298">
                  <w:marLeft w:val="0"/>
                  <w:marRight w:val="0"/>
                  <w:marTop w:val="0"/>
                  <w:marBottom w:val="0"/>
                  <w:divBdr>
                    <w:top w:val="none" w:sz="0" w:space="0" w:color="auto"/>
                    <w:left w:val="none" w:sz="0" w:space="0" w:color="auto"/>
                    <w:bottom w:val="none" w:sz="0" w:space="0" w:color="auto"/>
                    <w:right w:val="none" w:sz="0" w:space="0" w:color="auto"/>
                  </w:divBdr>
                </w:div>
              </w:divsChild>
            </w:div>
            <w:div w:id="1517649366">
              <w:marLeft w:val="0"/>
              <w:marRight w:val="0"/>
              <w:marTop w:val="0"/>
              <w:marBottom w:val="0"/>
              <w:divBdr>
                <w:top w:val="none" w:sz="0" w:space="0" w:color="auto"/>
                <w:left w:val="none" w:sz="0" w:space="0" w:color="auto"/>
                <w:bottom w:val="none" w:sz="0" w:space="0" w:color="auto"/>
                <w:right w:val="none" w:sz="0" w:space="0" w:color="auto"/>
              </w:divBdr>
              <w:divsChild>
                <w:div w:id="709690507">
                  <w:marLeft w:val="0"/>
                  <w:marRight w:val="0"/>
                  <w:marTop w:val="0"/>
                  <w:marBottom w:val="0"/>
                  <w:divBdr>
                    <w:top w:val="none" w:sz="0" w:space="0" w:color="auto"/>
                    <w:left w:val="none" w:sz="0" w:space="0" w:color="auto"/>
                    <w:bottom w:val="none" w:sz="0" w:space="0" w:color="auto"/>
                    <w:right w:val="none" w:sz="0" w:space="0" w:color="auto"/>
                  </w:divBdr>
                </w:div>
              </w:divsChild>
            </w:div>
            <w:div w:id="1607033647">
              <w:marLeft w:val="0"/>
              <w:marRight w:val="0"/>
              <w:marTop w:val="0"/>
              <w:marBottom w:val="0"/>
              <w:divBdr>
                <w:top w:val="none" w:sz="0" w:space="0" w:color="auto"/>
                <w:left w:val="none" w:sz="0" w:space="0" w:color="auto"/>
                <w:bottom w:val="none" w:sz="0" w:space="0" w:color="auto"/>
                <w:right w:val="none" w:sz="0" w:space="0" w:color="auto"/>
              </w:divBdr>
              <w:divsChild>
                <w:div w:id="651980907">
                  <w:marLeft w:val="0"/>
                  <w:marRight w:val="0"/>
                  <w:marTop w:val="0"/>
                  <w:marBottom w:val="0"/>
                  <w:divBdr>
                    <w:top w:val="none" w:sz="0" w:space="0" w:color="auto"/>
                    <w:left w:val="none" w:sz="0" w:space="0" w:color="auto"/>
                    <w:bottom w:val="none" w:sz="0" w:space="0" w:color="auto"/>
                    <w:right w:val="none" w:sz="0" w:space="0" w:color="auto"/>
                  </w:divBdr>
                </w:div>
              </w:divsChild>
            </w:div>
            <w:div w:id="1685397173">
              <w:marLeft w:val="0"/>
              <w:marRight w:val="0"/>
              <w:marTop w:val="0"/>
              <w:marBottom w:val="0"/>
              <w:divBdr>
                <w:top w:val="none" w:sz="0" w:space="0" w:color="auto"/>
                <w:left w:val="none" w:sz="0" w:space="0" w:color="auto"/>
                <w:bottom w:val="none" w:sz="0" w:space="0" w:color="auto"/>
                <w:right w:val="none" w:sz="0" w:space="0" w:color="auto"/>
              </w:divBdr>
              <w:divsChild>
                <w:div w:id="2115633942">
                  <w:marLeft w:val="0"/>
                  <w:marRight w:val="0"/>
                  <w:marTop w:val="0"/>
                  <w:marBottom w:val="0"/>
                  <w:divBdr>
                    <w:top w:val="none" w:sz="0" w:space="0" w:color="auto"/>
                    <w:left w:val="none" w:sz="0" w:space="0" w:color="auto"/>
                    <w:bottom w:val="none" w:sz="0" w:space="0" w:color="auto"/>
                    <w:right w:val="none" w:sz="0" w:space="0" w:color="auto"/>
                  </w:divBdr>
                </w:div>
              </w:divsChild>
            </w:div>
            <w:div w:id="1760760161">
              <w:marLeft w:val="0"/>
              <w:marRight w:val="0"/>
              <w:marTop w:val="0"/>
              <w:marBottom w:val="0"/>
              <w:divBdr>
                <w:top w:val="none" w:sz="0" w:space="0" w:color="auto"/>
                <w:left w:val="none" w:sz="0" w:space="0" w:color="auto"/>
                <w:bottom w:val="none" w:sz="0" w:space="0" w:color="auto"/>
                <w:right w:val="none" w:sz="0" w:space="0" w:color="auto"/>
              </w:divBdr>
              <w:divsChild>
                <w:div w:id="1367178645">
                  <w:marLeft w:val="0"/>
                  <w:marRight w:val="0"/>
                  <w:marTop w:val="0"/>
                  <w:marBottom w:val="0"/>
                  <w:divBdr>
                    <w:top w:val="none" w:sz="0" w:space="0" w:color="auto"/>
                    <w:left w:val="none" w:sz="0" w:space="0" w:color="auto"/>
                    <w:bottom w:val="none" w:sz="0" w:space="0" w:color="auto"/>
                    <w:right w:val="none" w:sz="0" w:space="0" w:color="auto"/>
                  </w:divBdr>
                </w:div>
              </w:divsChild>
            </w:div>
            <w:div w:id="1930118923">
              <w:marLeft w:val="0"/>
              <w:marRight w:val="0"/>
              <w:marTop w:val="0"/>
              <w:marBottom w:val="0"/>
              <w:divBdr>
                <w:top w:val="none" w:sz="0" w:space="0" w:color="auto"/>
                <w:left w:val="none" w:sz="0" w:space="0" w:color="auto"/>
                <w:bottom w:val="none" w:sz="0" w:space="0" w:color="auto"/>
                <w:right w:val="none" w:sz="0" w:space="0" w:color="auto"/>
              </w:divBdr>
              <w:divsChild>
                <w:div w:id="83767873">
                  <w:marLeft w:val="0"/>
                  <w:marRight w:val="0"/>
                  <w:marTop w:val="0"/>
                  <w:marBottom w:val="0"/>
                  <w:divBdr>
                    <w:top w:val="none" w:sz="0" w:space="0" w:color="auto"/>
                    <w:left w:val="none" w:sz="0" w:space="0" w:color="auto"/>
                    <w:bottom w:val="none" w:sz="0" w:space="0" w:color="auto"/>
                    <w:right w:val="none" w:sz="0" w:space="0" w:color="auto"/>
                  </w:divBdr>
                </w:div>
              </w:divsChild>
            </w:div>
            <w:div w:id="1974946307">
              <w:marLeft w:val="0"/>
              <w:marRight w:val="0"/>
              <w:marTop w:val="0"/>
              <w:marBottom w:val="0"/>
              <w:divBdr>
                <w:top w:val="none" w:sz="0" w:space="0" w:color="auto"/>
                <w:left w:val="none" w:sz="0" w:space="0" w:color="auto"/>
                <w:bottom w:val="none" w:sz="0" w:space="0" w:color="auto"/>
                <w:right w:val="none" w:sz="0" w:space="0" w:color="auto"/>
              </w:divBdr>
              <w:divsChild>
                <w:div w:id="1350835669">
                  <w:marLeft w:val="0"/>
                  <w:marRight w:val="0"/>
                  <w:marTop w:val="0"/>
                  <w:marBottom w:val="0"/>
                  <w:divBdr>
                    <w:top w:val="none" w:sz="0" w:space="0" w:color="auto"/>
                    <w:left w:val="none" w:sz="0" w:space="0" w:color="auto"/>
                    <w:bottom w:val="none" w:sz="0" w:space="0" w:color="auto"/>
                    <w:right w:val="none" w:sz="0" w:space="0" w:color="auto"/>
                  </w:divBdr>
                </w:div>
              </w:divsChild>
            </w:div>
            <w:div w:id="1976131834">
              <w:marLeft w:val="0"/>
              <w:marRight w:val="0"/>
              <w:marTop w:val="0"/>
              <w:marBottom w:val="0"/>
              <w:divBdr>
                <w:top w:val="none" w:sz="0" w:space="0" w:color="auto"/>
                <w:left w:val="none" w:sz="0" w:space="0" w:color="auto"/>
                <w:bottom w:val="none" w:sz="0" w:space="0" w:color="auto"/>
                <w:right w:val="none" w:sz="0" w:space="0" w:color="auto"/>
              </w:divBdr>
              <w:divsChild>
                <w:div w:id="220481387">
                  <w:marLeft w:val="0"/>
                  <w:marRight w:val="0"/>
                  <w:marTop w:val="0"/>
                  <w:marBottom w:val="0"/>
                  <w:divBdr>
                    <w:top w:val="none" w:sz="0" w:space="0" w:color="auto"/>
                    <w:left w:val="none" w:sz="0" w:space="0" w:color="auto"/>
                    <w:bottom w:val="none" w:sz="0" w:space="0" w:color="auto"/>
                    <w:right w:val="none" w:sz="0" w:space="0" w:color="auto"/>
                  </w:divBdr>
                </w:div>
              </w:divsChild>
            </w:div>
            <w:div w:id="2106683055">
              <w:marLeft w:val="0"/>
              <w:marRight w:val="0"/>
              <w:marTop w:val="0"/>
              <w:marBottom w:val="0"/>
              <w:divBdr>
                <w:top w:val="none" w:sz="0" w:space="0" w:color="auto"/>
                <w:left w:val="none" w:sz="0" w:space="0" w:color="auto"/>
                <w:bottom w:val="none" w:sz="0" w:space="0" w:color="auto"/>
                <w:right w:val="none" w:sz="0" w:space="0" w:color="auto"/>
              </w:divBdr>
              <w:divsChild>
                <w:div w:id="1263103284">
                  <w:marLeft w:val="0"/>
                  <w:marRight w:val="0"/>
                  <w:marTop w:val="0"/>
                  <w:marBottom w:val="0"/>
                  <w:divBdr>
                    <w:top w:val="none" w:sz="0" w:space="0" w:color="auto"/>
                    <w:left w:val="none" w:sz="0" w:space="0" w:color="auto"/>
                    <w:bottom w:val="none" w:sz="0" w:space="0" w:color="auto"/>
                    <w:right w:val="none" w:sz="0" w:space="0" w:color="auto"/>
                  </w:divBdr>
                </w:div>
              </w:divsChild>
            </w:div>
            <w:div w:id="2116627513">
              <w:marLeft w:val="0"/>
              <w:marRight w:val="0"/>
              <w:marTop w:val="0"/>
              <w:marBottom w:val="0"/>
              <w:divBdr>
                <w:top w:val="none" w:sz="0" w:space="0" w:color="auto"/>
                <w:left w:val="none" w:sz="0" w:space="0" w:color="auto"/>
                <w:bottom w:val="none" w:sz="0" w:space="0" w:color="auto"/>
                <w:right w:val="none" w:sz="0" w:space="0" w:color="auto"/>
              </w:divBdr>
              <w:divsChild>
                <w:div w:id="17939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83227">
      <w:bodyDiv w:val="1"/>
      <w:marLeft w:val="0"/>
      <w:marRight w:val="0"/>
      <w:marTop w:val="0"/>
      <w:marBottom w:val="0"/>
      <w:divBdr>
        <w:top w:val="none" w:sz="0" w:space="0" w:color="auto"/>
        <w:left w:val="none" w:sz="0" w:space="0" w:color="auto"/>
        <w:bottom w:val="none" w:sz="0" w:space="0" w:color="auto"/>
        <w:right w:val="none" w:sz="0" w:space="0" w:color="auto"/>
      </w:divBdr>
      <w:divsChild>
        <w:div w:id="323170683">
          <w:marLeft w:val="0"/>
          <w:marRight w:val="0"/>
          <w:marTop w:val="0"/>
          <w:marBottom w:val="0"/>
          <w:divBdr>
            <w:top w:val="none" w:sz="0" w:space="0" w:color="auto"/>
            <w:left w:val="none" w:sz="0" w:space="0" w:color="auto"/>
            <w:bottom w:val="none" w:sz="0" w:space="0" w:color="auto"/>
            <w:right w:val="none" w:sz="0" w:space="0" w:color="auto"/>
          </w:divBdr>
        </w:div>
      </w:divsChild>
    </w:div>
    <w:div w:id="1671760873">
      <w:bodyDiv w:val="1"/>
      <w:marLeft w:val="0"/>
      <w:marRight w:val="0"/>
      <w:marTop w:val="0"/>
      <w:marBottom w:val="0"/>
      <w:divBdr>
        <w:top w:val="none" w:sz="0" w:space="0" w:color="auto"/>
        <w:left w:val="none" w:sz="0" w:space="0" w:color="auto"/>
        <w:bottom w:val="none" w:sz="0" w:space="0" w:color="auto"/>
        <w:right w:val="none" w:sz="0" w:space="0" w:color="auto"/>
      </w:divBdr>
      <w:divsChild>
        <w:div w:id="3633082">
          <w:marLeft w:val="0"/>
          <w:marRight w:val="0"/>
          <w:marTop w:val="0"/>
          <w:marBottom w:val="0"/>
          <w:divBdr>
            <w:top w:val="none" w:sz="0" w:space="0" w:color="auto"/>
            <w:left w:val="none" w:sz="0" w:space="0" w:color="auto"/>
            <w:bottom w:val="none" w:sz="0" w:space="0" w:color="auto"/>
            <w:right w:val="none" w:sz="0" w:space="0" w:color="auto"/>
          </w:divBdr>
        </w:div>
      </w:divsChild>
    </w:div>
    <w:div w:id="1707295737">
      <w:bodyDiv w:val="1"/>
      <w:marLeft w:val="0"/>
      <w:marRight w:val="0"/>
      <w:marTop w:val="0"/>
      <w:marBottom w:val="0"/>
      <w:divBdr>
        <w:top w:val="none" w:sz="0" w:space="0" w:color="auto"/>
        <w:left w:val="none" w:sz="0" w:space="0" w:color="auto"/>
        <w:bottom w:val="none" w:sz="0" w:space="0" w:color="auto"/>
        <w:right w:val="none" w:sz="0" w:space="0" w:color="auto"/>
      </w:divBdr>
    </w:div>
    <w:div w:id="1719014747">
      <w:bodyDiv w:val="1"/>
      <w:marLeft w:val="0"/>
      <w:marRight w:val="0"/>
      <w:marTop w:val="0"/>
      <w:marBottom w:val="0"/>
      <w:divBdr>
        <w:top w:val="none" w:sz="0" w:space="0" w:color="auto"/>
        <w:left w:val="none" w:sz="0" w:space="0" w:color="auto"/>
        <w:bottom w:val="none" w:sz="0" w:space="0" w:color="auto"/>
        <w:right w:val="none" w:sz="0" w:space="0" w:color="auto"/>
      </w:divBdr>
      <w:divsChild>
        <w:div w:id="813646251">
          <w:marLeft w:val="547"/>
          <w:marRight w:val="0"/>
          <w:marTop w:val="120"/>
          <w:marBottom w:val="0"/>
          <w:divBdr>
            <w:top w:val="none" w:sz="0" w:space="0" w:color="auto"/>
            <w:left w:val="none" w:sz="0" w:space="0" w:color="auto"/>
            <w:bottom w:val="none" w:sz="0" w:space="0" w:color="auto"/>
            <w:right w:val="none" w:sz="0" w:space="0" w:color="auto"/>
          </w:divBdr>
        </w:div>
      </w:divsChild>
    </w:div>
    <w:div w:id="1719863292">
      <w:bodyDiv w:val="1"/>
      <w:marLeft w:val="0"/>
      <w:marRight w:val="0"/>
      <w:marTop w:val="0"/>
      <w:marBottom w:val="0"/>
      <w:divBdr>
        <w:top w:val="none" w:sz="0" w:space="0" w:color="auto"/>
        <w:left w:val="none" w:sz="0" w:space="0" w:color="auto"/>
        <w:bottom w:val="none" w:sz="0" w:space="0" w:color="auto"/>
        <w:right w:val="none" w:sz="0" w:space="0" w:color="auto"/>
      </w:divBdr>
      <w:divsChild>
        <w:div w:id="461578779">
          <w:marLeft w:val="0"/>
          <w:marRight w:val="0"/>
          <w:marTop w:val="0"/>
          <w:marBottom w:val="0"/>
          <w:divBdr>
            <w:top w:val="none" w:sz="0" w:space="0" w:color="auto"/>
            <w:left w:val="none" w:sz="0" w:space="0" w:color="auto"/>
            <w:bottom w:val="none" w:sz="0" w:space="0" w:color="auto"/>
            <w:right w:val="none" w:sz="0" w:space="0" w:color="auto"/>
          </w:divBdr>
        </w:div>
      </w:divsChild>
    </w:div>
    <w:div w:id="1737315505">
      <w:bodyDiv w:val="1"/>
      <w:marLeft w:val="0"/>
      <w:marRight w:val="0"/>
      <w:marTop w:val="0"/>
      <w:marBottom w:val="0"/>
      <w:divBdr>
        <w:top w:val="none" w:sz="0" w:space="0" w:color="auto"/>
        <w:left w:val="none" w:sz="0" w:space="0" w:color="auto"/>
        <w:bottom w:val="none" w:sz="0" w:space="0" w:color="auto"/>
        <w:right w:val="none" w:sz="0" w:space="0" w:color="auto"/>
      </w:divBdr>
    </w:div>
    <w:div w:id="1740055630">
      <w:bodyDiv w:val="1"/>
      <w:marLeft w:val="0"/>
      <w:marRight w:val="0"/>
      <w:marTop w:val="0"/>
      <w:marBottom w:val="0"/>
      <w:divBdr>
        <w:top w:val="none" w:sz="0" w:space="0" w:color="auto"/>
        <w:left w:val="none" w:sz="0" w:space="0" w:color="auto"/>
        <w:bottom w:val="none" w:sz="0" w:space="0" w:color="auto"/>
        <w:right w:val="none" w:sz="0" w:space="0" w:color="auto"/>
      </w:divBdr>
    </w:div>
    <w:div w:id="1749618826">
      <w:bodyDiv w:val="1"/>
      <w:marLeft w:val="0"/>
      <w:marRight w:val="0"/>
      <w:marTop w:val="0"/>
      <w:marBottom w:val="0"/>
      <w:divBdr>
        <w:top w:val="none" w:sz="0" w:space="0" w:color="auto"/>
        <w:left w:val="none" w:sz="0" w:space="0" w:color="auto"/>
        <w:bottom w:val="none" w:sz="0" w:space="0" w:color="auto"/>
        <w:right w:val="none" w:sz="0" w:space="0" w:color="auto"/>
      </w:divBdr>
    </w:div>
    <w:div w:id="1755861122">
      <w:bodyDiv w:val="1"/>
      <w:marLeft w:val="0"/>
      <w:marRight w:val="0"/>
      <w:marTop w:val="0"/>
      <w:marBottom w:val="0"/>
      <w:divBdr>
        <w:top w:val="none" w:sz="0" w:space="0" w:color="auto"/>
        <w:left w:val="none" w:sz="0" w:space="0" w:color="auto"/>
        <w:bottom w:val="none" w:sz="0" w:space="0" w:color="auto"/>
        <w:right w:val="none" w:sz="0" w:space="0" w:color="auto"/>
      </w:divBdr>
      <w:divsChild>
        <w:div w:id="562330426">
          <w:marLeft w:val="547"/>
          <w:marRight w:val="0"/>
          <w:marTop w:val="120"/>
          <w:marBottom w:val="0"/>
          <w:divBdr>
            <w:top w:val="none" w:sz="0" w:space="0" w:color="auto"/>
            <w:left w:val="none" w:sz="0" w:space="0" w:color="auto"/>
            <w:bottom w:val="none" w:sz="0" w:space="0" w:color="auto"/>
            <w:right w:val="none" w:sz="0" w:space="0" w:color="auto"/>
          </w:divBdr>
        </w:div>
        <w:div w:id="718287642">
          <w:marLeft w:val="547"/>
          <w:marRight w:val="0"/>
          <w:marTop w:val="120"/>
          <w:marBottom w:val="0"/>
          <w:divBdr>
            <w:top w:val="none" w:sz="0" w:space="0" w:color="auto"/>
            <w:left w:val="none" w:sz="0" w:space="0" w:color="auto"/>
            <w:bottom w:val="none" w:sz="0" w:space="0" w:color="auto"/>
            <w:right w:val="none" w:sz="0" w:space="0" w:color="auto"/>
          </w:divBdr>
        </w:div>
        <w:div w:id="872233351">
          <w:marLeft w:val="547"/>
          <w:marRight w:val="0"/>
          <w:marTop w:val="120"/>
          <w:marBottom w:val="0"/>
          <w:divBdr>
            <w:top w:val="none" w:sz="0" w:space="0" w:color="auto"/>
            <w:left w:val="none" w:sz="0" w:space="0" w:color="auto"/>
            <w:bottom w:val="none" w:sz="0" w:space="0" w:color="auto"/>
            <w:right w:val="none" w:sz="0" w:space="0" w:color="auto"/>
          </w:divBdr>
        </w:div>
        <w:div w:id="1317999367">
          <w:marLeft w:val="547"/>
          <w:marRight w:val="0"/>
          <w:marTop w:val="120"/>
          <w:marBottom w:val="0"/>
          <w:divBdr>
            <w:top w:val="none" w:sz="0" w:space="0" w:color="auto"/>
            <w:left w:val="none" w:sz="0" w:space="0" w:color="auto"/>
            <w:bottom w:val="none" w:sz="0" w:space="0" w:color="auto"/>
            <w:right w:val="none" w:sz="0" w:space="0" w:color="auto"/>
          </w:divBdr>
        </w:div>
        <w:div w:id="1667052712">
          <w:marLeft w:val="547"/>
          <w:marRight w:val="0"/>
          <w:marTop w:val="120"/>
          <w:marBottom w:val="0"/>
          <w:divBdr>
            <w:top w:val="none" w:sz="0" w:space="0" w:color="auto"/>
            <w:left w:val="none" w:sz="0" w:space="0" w:color="auto"/>
            <w:bottom w:val="none" w:sz="0" w:space="0" w:color="auto"/>
            <w:right w:val="none" w:sz="0" w:space="0" w:color="auto"/>
          </w:divBdr>
        </w:div>
        <w:div w:id="1806006370">
          <w:marLeft w:val="547"/>
          <w:marRight w:val="0"/>
          <w:marTop w:val="120"/>
          <w:marBottom w:val="0"/>
          <w:divBdr>
            <w:top w:val="none" w:sz="0" w:space="0" w:color="auto"/>
            <w:left w:val="none" w:sz="0" w:space="0" w:color="auto"/>
            <w:bottom w:val="none" w:sz="0" w:space="0" w:color="auto"/>
            <w:right w:val="none" w:sz="0" w:space="0" w:color="auto"/>
          </w:divBdr>
        </w:div>
        <w:div w:id="1829323202">
          <w:marLeft w:val="547"/>
          <w:marRight w:val="0"/>
          <w:marTop w:val="120"/>
          <w:marBottom w:val="0"/>
          <w:divBdr>
            <w:top w:val="none" w:sz="0" w:space="0" w:color="auto"/>
            <w:left w:val="none" w:sz="0" w:space="0" w:color="auto"/>
            <w:bottom w:val="none" w:sz="0" w:space="0" w:color="auto"/>
            <w:right w:val="none" w:sz="0" w:space="0" w:color="auto"/>
          </w:divBdr>
        </w:div>
        <w:div w:id="2103993137">
          <w:marLeft w:val="547"/>
          <w:marRight w:val="0"/>
          <w:marTop w:val="120"/>
          <w:marBottom w:val="0"/>
          <w:divBdr>
            <w:top w:val="none" w:sz="0" w:space="0" w:color="auto"/>
            <w:left w:val="none" w:sz="0" w:space="0" w:color="auto"/>
            <w:bottom w:val="none" w:sz="0" w:space="0" w:color="auto"/>
            <w:right w:val="none" w:sz="0" w:space="0" w:color="auto"/>
          </w:divBdr>
        </w:div>
      </w:divsChild>
    </w:div>
    <w:div w:id="1768574513">
      <w:bodyDiv w:val="1"/>
      <w:marLeft w:val="0"/>
      <w:marRight w:val="0"/>
      <w:marTop w:val="0"/>
      <w:marBottom w:val="0"/>
      <w:divBdr>
        <w:top w:val="none" w:sz="0" w:space="0" w:color="auto"/>
        <w:left w:val="none" w:sz="0" w:space="0" w:color="auto"/>
        <w:bottom w:val="none" w:sz="0" w:space="0" w:color="auto"/>
        <w:right w:val="none" w:sz="0" w:space="0" w:color="auto"/>
      </w:divBdr>
    </w:div>
    <w:div w:id="1827431733">
      <w:bodyDiv w:val="1"/>
      <w:marLeft w:val="0"/>
      <w:marRight w:val="0"/>
      <w:marTop w:val="0"/>
      <w:marBottom w:val="0"/>
      <w:divBdr>
        <w:top w:val="none" w:sz="0" w:space="0" w:color="auto"/>
        <w:left w:val="none" w:sz="0" w:space="0" w:color="auto"/>
        <w:bottom w:val="none" w:sz="0" w:space="0" w:color="auto"/>
        <w:right w:val="none" w:sz="0" w:space="0" w:color="auto"/>
      </w:divBdr>
    </w:div>
    <w:div w:id="1836996707">
      <w:bodyDiv w:val="1"/>
      <w:marLeft w:val="0"/>
      <w:marRight w:val="0"/>
      <w:marTop w:val="0"/>
      <w:marBottom w:val="0"/>
      <w:divBdr>
        <w:top w:val="none" w:sz="0" w:space="0" w:color="auto"/>
        <w:left w:val="none" w:sz="0" w:space="0" w:color="auto"/>
        <w:bottom w:val="none" w:sz="0" w:space="0" w:color="auto"/>
        <w:right w:val="none" w:sz="0" w:space="0" w:color="auto"/>
      </w:divBdr>
    </w:div>
    <w:div w:id="1854225581">
      <w:bodyDiv w:val="1"/>
      <w:marLeft w:val="0"/>
      <w:marRight w:val="0"/>
      <w:marTop w:val="0"/>
      <w:marBottom w:val="0"/>
      <w:divBdr>
        <w:top w:val="none" w:sz="0" w:space="0" w:color="auto"/>
        <w:left w:val="none" w:sz="0" w:space="0" w:color="auto"/>
        <w:bottom w:val="none" w:sz="0" w:space="0" w:color="auto"/>
        <w:right w:val="none" w:sz="0" w:space="0" w:color="auto"/>
      </w:divBdr>
    </w:div>
    <w:div w:id="1865708686">
      <w:bodyDiv w:val="1"/>
      <w:marLeft w:val="0"/>
      <w:marRight w:val="0"/>
      <w:marTop w:val="0"/>
      <w:marBottom w:val="0"/>
      <w:divBdr>
        <w:top w:val="none" w:sz="0" w:space="0" w:color="auto"/>
        <w:left w:val="none" w:sz="0" w:space="0" w:color="auto"/>
        <w:bottom w:val="none" w:sz="0" w:space="0" w:color="auto"/>
        <w:right w:val="none" w:sz="0" w:space="0" w:color="auto"/>
      </w:divBdr>
    </w:div>
    <w:div w:id="1893957237">
      <w:bodyDiv w:val="1"/>
      <w:marLeft w:val="0"/>
      <w:marRight w:val="0"/>
      <w:marTop w:val="0"/>
      <w:marBottom w:val="0"/>
      <w:divBdr>
        <w:top w:val="none" w:sz="0" w:space="0" w:color="auto"/>
        <w:left w:val="none" w:sz="0" w:space="0" w:color="auto"/>
        <w:bottom w:val="none" w:sz="0" w:space="0" w:color="auto"/>
        <w:right w:val="none" w:sz="0" w:space="0" w:color="auto"/>
      </w:divBdr>
    </w:div>
    <w:div w:id="1921867096">
      <w:bodyDiv w:val="1"/>
      <w:marLeft w:val="0"/>
      <w:marRight w:val="0"/>
      <w:marTop w:val="0"/>
      <w:marBottom w:val="0"/>
      <w:divBdr>
        <w:top w:val="none" w:sz="0" w:space="0" w:color="auto"/>
        <w:left w:val="none" w:sz="0" w:space="0" w:color="auto"/>
        <w:bottom w:val="none" w:sz="0" w:space="0" w:color="auto"/>
        <w:right w:val="none" w:sz="0" w:space="0" w:color="auto"/>
      </w:divBdr>
      <w:divsChild>
        <w:div w:id="1893733590">
          <w:marLeft w:val="0"/>
          <w:marRight w:val="0"/>
          <w:marTop w:val="0"/>
          <w:marBottom w:val="0"/>
          <w:divBdr>
            <w:top w:val="none" w:sz="0" w:space="0" w:color="auto"/>
            <w:left w:val="none" w:sz="0" w:space="0" w:color="auto"/>
            <w:bottom w:val="none" w:sz="0" w:space="0" w:color="auto"/>
            <w:right w:val="none" w:sz="0" w:space="0" w:color="auto"/>
          </w:divBdr>
        </w:div>
      </w:divsChild>
    </w:div>
    <w:div w:id="1942713907">
      <w:bodyDiv w:val="1"/>
      <w:marLeft w:val="0"/>
      <w:marRight w:val="0"/>
      <w:marTop w:val="0"/>
      <w:marBottom w:val="0"/>
      <w:divBdr>
        <w:top w:val="none" w:sz="0" w:space="0" w:color="auto"/>
        <w:left w:val="none" w:sz="0" w:space="0" w:color="auto"/>
        <w:bottom w:val="none" w:sz="0" w:space="0" w:color="auto"/>
        <w:right w:val="none" w:sz="0" w:space="0" w:color="auto"/>
      </w:divBdr>
    </w:div>
    <w:div w:id="1960187603">
      <w:bodyDiv w:val="1"/>
      <w:marLeft w:val="0"/>
      <w:marRight w:val="0"/>
      <w:marTop w:val="0"/>
      <w:marBottom w:val="0"/>
      <w:divBdr>
        <w:top w:val="none" w:sz="0" w:space="0" w:color="auto"/>
        <w:left w:val="none" w:sz="0" w:space="0" w:color="auto"/>
        <w:bottom w:val="none" w:sz="0" w:space="0" w:color="auto"/>
        <w:right w:val="none" w:sz="0" w:space="0" w:color="auto"/>
      </w:divBdr>
    </w:div>
    <w:div w:id="1973561738">
      <w:bodyDiv w:val="1"/>
      <w:marLeft w:val="0"/>
      <w:marRight w:val="0"/>
      <w:marTop w:val="0"/>
      <w:marBottom w:val="0"/>
      <w:divBdr>
        <w:top w:val="none" w:sz="0" w:space="0" w:color="auto"/>
        <w:left w:val="none" w:sz="0" w:space="0" w:color="auto"/>
        <w:bottom w:val="none" w:sz="0" w:space="0" w:color="auto"/>
        <w:right w:val="none" w:sz="0" w:space="0" w:color="auto"/>
      </w:divBdr>
      <w:divsChild>
        <w:div w:id="1659185014">
          <w:marLeft w:val="0"/>
          <w:marRight w:val="0"/>
          <w:marTop w:val="0"/>
          <w:marBottom w:val="0"/>
          <w:divBdr>
            <w:top w:val="none" w:sz="0" w:space="0" w:color="auto"/>
            <w:left w:val="none" w:sz="0" w:space="0" w:color="auto"/>
            <w:bottom w:val="none" w:sz="0" w:space="0" w:color="auto"/>
            <w:right w:val="none" w:sz="0" w:space="0" w:color="auto"/>
          </w:divBdr>
        </w:div>
      </w:divsChild>
    </w:div>
    <w:div w:id="1985232036">
      <w:bodyDiv w:val="1"/>
      <w:marLeft w:val="0"/>
      <w:marRight w:val="0"/>
      <w:marTop w:val="0"/>
      <w:marBottom w:val="0"/>
      <w:divBdr>
        <w:top w:val="none" w:sz="0" w:space="0" w:color="auto"/>
        <w:left w:val="none" w:sz="0" w:space="0" w:color="auto"/>
        <w:bottom w:val="none" w:sz="0" w:space="0" w:color="auto"/>
        <w:right w:val="none" w:sz="0" w:space="0" w:color="auto"/>
      </w:divBdr>
      <w:divsChild>
        <w:div w:id="1508593065">
          <w:marLeft w:val="0"/>
          <w:marRight w:val="0"/>
          <w:marTop w:val="0"/>
          <w:marBottom w:val="0"/>
          <w:divBdr>
            <w:top w:val="none" w:sz="0" w:space="0" w:color="auto"/>
            <w:left w:val="none" w:sz="0" w:space="0" w:color="auto"/>
            <w:bottom w:val="none" w:sz="0" w:space="0" w:color="auto"/>
            <w:right w:val="none" w:sz="0" w:space="0" w:color="auto"/>
          </w:divBdr>
        </w:div>
      </w:divsChild>
    </w:div>
    <w:div w:id="2108572757">
      <w:bodyDiv w:val="1"/>
      <w:marLeft w:val="0"/>
      <w:marRight w:val="0"/>
      <w:marTop w:val="0"/>
      <w:marBottom w:val="0"/>
      <w:divBdr>
        <w:top w:val="none" w:sz="0" w:space="0" w:color="auto"/>
        <w:left w:val="none" w:sz="0" w:space="0" w:color="auto"/>
        <w:bottom w:val="none" w:sz="0" w:space="0" w:color="auto"/>
        <w:right w:val="none" w:sz="0" w:space="0" w:color="auto"/>
      </w:divBdr>
    </w:div>
    <w:div w:id="212221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rogrammeprofeel.f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RBEZ\Desktop\PROFEEL%20Fiche%20livrables%20interme&#769;diaires%20v1.dotx" TargetMode="External"/></Relationships>
</file>

<file path=word/theme/theme1.xml><?xml version="1.0" encoding="utf-8"?>
<a:theme xmlns:a="http://schemas.openxmlformats.org/drawingml/2006/main" name="Thème Office">
  <a:themeElements>
    <a:clrScheme name="PROFEEL_Couleurs">
      <a:dk1>
        <a:sysClr val="windowText" lastClr="000000"/>
      </a:dk1>
      <a:lt1>
        <a:sysClr val="window" lastClr="FFFFFF"/>
      </a:lt1>
      <a:dk2>
        <a:srgbClr val="318976"/>
      </a:dk2>
      <a:lt2>
        <a:srgbClr val="E7E6E6"/>
      </a:lt2>
      <a:accent1>
        <a:srgbClr val="0079A4"/>
      </a:accent1>
      <a:accent2>
        <a:srgbClr val="318976"/>
      </a:accent2>
      <a:accent3>
        <a:srgbClr val="FFFFFF"/>
      </a:accent3>
      <a:accent4>
        <a:srgbClr val="FFFFFF"/>
      </a:accent4>
      <a:accent5>
        <a:srgbClr val="FFFFFF"/>
      </a:accent5>
      <a:accent6>
        <a:srgbClr val="FFFFFF"/>
      </a:accent6>
      <a:hlink>
        <a:srgbClr val="0079A4"/>
      </a:hlink>
      <a:folHlink>
        <a:srgbClr val="0079A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80edb4c-39fc-4b3c-85c0-e39784facca7">
      <UserInfo>
        <DisplayName>SAID Elodie</DisplayName>
        <AccountId>30</AccountId>
        <AccountType/>
      </UserInfo>
      <UserInfo>
        <DisplayName>BAILHACHE Simon</DisplayName>
        <AccountId>62</AccountId>
        <AccountType/>
      </UserInfo>
      <UserInfo>
        <DisplayName>RAYNAUD Maxime</DisplayName>
        <AccountId>75</AccountId>
        <AccountType/>
      </UserInfo>
      <UserInfo>
        <DisplayName>CHALLANSONNEX Arnaud</DisplayName>
        <AccountId>74</AccountId>
        <AccountType/>
      </UserInfo>
    </SharedWithUsers>
    <lcf76f155ced4ddcb4097134ff3c332f xmlns="c43a8444-0fb8-4a30-99bc-13ce970789cc">
      <Terms xmlns="http://schemas.microsoft.com/office/infopath/2007/PartnerControls"/>
    </lcf76f155ced4ddcb4097134ff3c332f>
    <TaxCatchAll xmlns="880edb4c-39fc-4b3c-85c0-e39784facca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E50BBA78999B4B949DC9C77A9FFF76" ma:contentTypeVersion="19" ma:contentTypeDescription="Crée un document." ma:contentTypeScope="" ma:versionID="da5924777fa75d35a524cc326136d71a">
  <xsd:schema xmlns:xsd="http://www.w3.org/2001/XMLSchema" xmlns:xs="http://www.w3.org/2001/XMLSchema" xmlns:p="http://schemas.microsoft.com/office/2006/metadata/properties" xmlns:ns2="c43a8444-0fb8-4a30-99bc-13ce970789cc" xmlns:ns3="880edb4c-39fc-4b3c-85c0-e39784facca7" targetNamespace="http://schemas.microsoft.com/office/2006/metadata/properties" ma:root="true" ma:fieldsID="205c9fe733d6cfc66b2ed5ea3c831262" ns2:_="" ns3:_="">
    <xsd:import namespace="c43a8444-0fb8-4a30-99bc-13ce970789cc"/>
    <xsd:import namespace="880edb4c-39fc-4b3c-85c0-e39784facc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a8444-0fb8-4a30-99bc-13ce97078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8083176a-d13d-47e2-b7d3-828792fcfc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0edb4c-39fc-4b3c-85c0-e39784facca7"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3a551373-e6f4-4586-888e-5d895469b05c}" ma:internalName="TaxCatchAll" ma:showField="CatchAllData" ma:web="880edb4c-39fc-4b3c-85c0-e39784facc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C48B9E-160E-4F22-8F9F-EBBC631BF025}">
  <ds:schemaRefs>
    <ds:schemaRef ds:uri="http://schemas.microsoft.com/sharepoint/v3/contenttype/forms"/>
  </ds:schemaRefs>
</ds:datastoreItem>
</file>

<file path=customXml/itemProps2.xml><?xml version="1.0" encoding="utf-8"?>
<ds:datastoreItem xmlns:ds="http://schemas.openxmlformats.org/officeDocument/2006/customXml" ds:itemID="{0E88903D-D647-46D7-80F2-CBD3D902ED8B}">
  <ds:schemaRefs>
    <ds:schemaRef ds:uri="http://schemas.openxmlformats.org/officeDocument/2006/bibliography"/>
  </ds:schemaRefs>
</ds:datastoreItem>
</file>

<file path=customXml/itemProps3.xml><?xml version="1.0" encoding="utf-8"?>
<ds:datastoreItem xmlns:ds="http://schemas.openxmlformats.org/officeDocument/2006/customXml" ds:itemID="{E3F12F29-C42D-43B7-A375-C36628B8A753}">
  <ds:schemaRefs>
    <ds:schemaRef ds:uri="http://schemas.microsoft.com/office/2006/metadata/properties"/>
    <ds:schemaRef ds:uri="http://schemas.microsoft.com/office/infopath/2007/PartnerControls"/>
    <ds:schemaRef ds:uri="880edb4c-39fc-4b3c-85c0-e39784facca7"/>
    <ds:schemaRef ds:uri="c43a8444-0fb8-4a30-99bc-13ce970789cc"/>
  </ds:schemaRefs>
</ds:datastoreItem>
</file>

<file path=customXml/itemProps4.xml><?xml version="1.0" encoding="utf-8"?>
<ds:datastoreItem xmlns:ds="http://schemas.openxmlformats.org/officeDocument/2006/customXml" ds:itemID="{F6FB0465-DA0A-4FDD-BA77-E0951D52B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a8444-0fb8-4a30-99bc-13ce970789cc"/>
    <ds:schemaRef ds:uri="880edb4c-39fc-4b3c-85c0-e39784fac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PROFEEL Fiche livrables intermédiaires v1</Template>
  <TotalTime>97</TotalTime>
  <Pages>4</Pages>
  <Words>803</Words>
  <Characters>4417</Characters>
  <Application>Microsoft Office Word</Application>
  <DocSecurity>0</DocSecurity>
  <Lines>36</Lines>
  <Paragraphs>10</Paragraphs>
  <ScaleCrop>false</ScaleCrop>
  <Company>PROFEEL</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dc:title>
  <dc:subject/>
  <dc:creator>SEIGNOLE Claudine</dc:creator>
  <cp:keywords/>
  <dc:description/>
  <cp:lastModifiedBy>DESVIGNES Virginie</cp:lastModifiedBy>
  <cp:revision>24</cp:revision>
  <cp:lastPrinted>2022-05-16T19:33:00Z</cp:lastPrinted>
  <dcterms:created xsi:type="dcterms:W3CDTF">2022-08-30T09:27:00Z</dcterms:created>
  <dcterms:modified xsi:type="dcterms:W3CDTF">2022-09-02T09:42:00Z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0x010100E8E50BBA78999B4B949DC9C77A9FFF76</vt:lpwstr>
  </property>
  <property fmtid="{D5CDD505-2E9C-101B-9397-08002B2CF9AE}" pid="3" name="MediaServiceImageTags">
    <vt:lpwstr/>
  </property>
</Properties>
</file>